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C7" w:rsidRPr="00202139" w:rsidRDefault="007630C9" w:rsidP="00613C65">
      <w:pPr>
        <w:jc w:val="right"/>
        <w:rPr>
          <w:rFonts w:ascii="Arial" w:hAnsi="Arial" w:cs="Arial"/>
          <w:sz w:val="20"/>
          <w:szCs w:val="20"/>
        </w:rPr>
      </w:pPr>
      <w:r w:rsidRPr="00202139">
        <w:rPr>
          <w:rFonts w:ascii="Arial" w:hAnsi="Arial" w:cs="Arial"/>
          <w:sz w:val="20"/>
          <w:szCs w:val="20"/>
        </w:rPr>
        <w:t>(To be printed on BIRAC Letter head)</w:t>
      </w:r>
      <w:r w:rsidR="004B3C39" w:rsidRPr="00202139">
        <w:rPr>
          <w:rFonts w:ascii="Arial" w:hAnsi="Arial" w:cs="Arial"/>
          <w:sz w:val="20"/>
          <w:szCs w:val="20"/>
        </w:rPr>
        <w:t xml:space="preserve">   </w:t>
      </w:r>
    </w:p>
    <w:p w:rsidR="009348C7" w:rsidRPr="00202139" w:rsidRDefault="009348C7" w:rsidP="00613C65">
      <w:pPr>
        <w:jc w:val="right"/>
        <w:rPr>
          <w:rFonts w:ascii="Arial" w:hAnsi="Arial" w:cs="Arial"/>
          <w:sz w:val="20"/>
          <w:szCs w:val="20"/>
        </w:rPr>
      </w:pPr>
    </w:p>
    <w:p w:rsidR="009348C7" w:rsidRPr="00202139" w:rsidRDefault="009348C7" w:rsidP="00613C65">
      <w:pPr>
        <w:jc w:val="right"/>
        <w:rPr>
          <w:rFonts w:ascii="Arial" w:hAnsi="Arial" w:cs="Arial"/>
          <w:sz w:val="20"/>
          <w:szCs w:val="20"/>
        </w:rPr>
      </w:pPr>
    </w:p>
    <w:p w:rsidR="009348C7" w:rsidRPr="00202139" w:rsidRDefault="00BF696A" w:rsidP="00BF696A">
      <w:pPr>
        <w:tabs>
          <w:tab w:val="left" w:pos="585"/>
        </w:tabs>
        <w:rPr>
          <w:rFonts w:ascii="Arial" w:hAnsi="Arial" w:cs="Arial"/>
          <w:sz w:val="20"/>
          <w:szCs w:val="20"/>
        </w:rPr>
      </w:pPr>
      <w:r>
        <w:rPr>
          <w:rFonts w:ascii="Arial" w:hAnsi="Arial" w:cs="Arial"/>
          <w:sz w:val="20"/>
          <w:szCs w:val="20"/>
        </w:rPr>
        <w:tab/>
      </w:r>
    </w:p>
    <w:p w:rsidR="009348C7" w:rsidRPr="00202139" w:rsidRDefault="009348C7" w:rsidP="00613C65">
      <w:pPr>
        <w:jc w:val="right"/>
        <w:rPr>
          <w:rFonts w:ascii="Arial" w:hAnsi="Arial" w:cs="Arial"/>
          <w:sz w:val="20"/>
          <w:szCs w:val="20"/>
        </w:rPr>
      </w:pPr>
    </w:p>
    <w:p w:rsidR="009348C7" w:rsidRPr="00202139" w:rsidRDefault="009348C7" w:rsidP="00613C65">
      <w:pPr>
        <w:jc w:val="right"/>
        <w:rPr>
          <w:rFonts w:ascii="Arial" w:hAnsi="Arial" w:cs="Arial"/>
          <w:sz w:val="20"/>
          <w:szCs w:val="20"/>
        </w:rPr>
      </w:pPr>
    </w:p>
    <w:p w:rsidR="009348C7" w:rsidRPr="00202139" w:rsidRDefault="009348C7" w:rsidP="00613C65">
      <w:pPr>
        <w:jc w:val="right"/>
        <w:rPr>
          <w:rFonts w:ascii="Arial" w:hAnsi="Arial" w:cs="Arial"/>
          <w:sz w:val="20"/>
          <w:szCs w:val="20"/>
        </w:rPr>
      </w:pPr>
    </w:p>
    <w:p w:rsidR="006A49A4" w:rsidRPr="00202139" w:rsidRDefault="004B3C39" w:rsidP="00613C65">
      <w:pPr>
        <w:jc w:val="right"/>
        <w:rPr>
          <w:rFonts w:ascii="Arial" w:hAnsi="Arial" w:cs="Arial"/>
          <w:sz w:val="24"/>
          <w:szCs w:val="24"/>
        </w:rPr>
      </w:pPr>
      <w:r w:rsidRPr="00202139">
        <w:rPr>
          <w:rFonts w:ascii="Arial" w:hAnsi="Arial" w:cs="Arial"/>
          <w:sz w:val="20"/>
          <w:szCs w:val="20"/>
        </w:rPr>
        <w:t xml:space="preserve">                                                                                                                                               </w:t>
      </w:r>
      <w:r w:rsidR="00E218A9" w:rsidRPr="00202139">
        <w:rPr>
          <w:rFonts w:ascii="Arial" w:hAnsi="Arial" w:cs="Arial"/>
          <w:sz w:val="24"/>
          <w:szCs w:val="24"/>
        </w:rPr>
        <w:fldChar w:fldCharType="begin"/>
      </w:r>
      <w:r w:rsidRPr="00202139">
        <w:rPr>
          <w:rFonts w:ascii="Arial" w:hAnsi="Arial" w:cs="Arial"/>
          <w:sz w:val="24"/>
          <w:szCs w:val="24"/>
        </w:rPr>
        <w:instrText xml:space="preserve"> MACROBUTTON NoMacro [Enter Date] </w:instrText>
      </w:r>
      <w:r w:rsidR="00E218A9" w:rsidRPr="00202139">
        <w:rPr>
          <w:rFonts w:ascii="Arial" w:hAnsi="Arial" w:cs="Arial"/>
          <w:sz w:val="24"/>
          <w:szCs w:val="24"/>
        </w:rPr>
        <w:fldChar w:fldCharType="end"/>
      </w:r>
    </w:p>
    <w:p w:rsidR="006E72EE" w:rsidRPr="00202139" w:rsidRDefault="006A49A4">
      <w:pPr>
        <w:rPr>
          <w:rFonts w:ascii="Arial" w:hAnsi="Arial" w:cs="Arial"/>
          <w:sz w:val="24"/>
          <w:szCs w:val="24"/>
        </w:rPr>
      </w:pPr>
      <w:r w:rsidRPr="00202139">
        <w:rPr>
          <w:rFonts w:ascii="Arial" w:hAnsi="Arial" w:cs="Arial"/>
          <w:b/>
          <w:sz w:val="24"/>
          <w:szCs w:val="24"/>
        </w:rPr>
        <w:t>Ref No.</w:t>
      </w:r>
      <w:r w:rsidRPr="00202139">
        <w:rPr>
          <w:rFonts w:ascii="Arial" w:hAnsi="Arial" w:cs="Arial"/>
          <w:sz w:val="24"/>
          <w:szCs w:val="24"/>
        </w:rPr>
        <w:t xml:space="preserve"> </w:t>
      </w:r>
      <w:r w:rsidR="00CE11F4" w:rsidRPr="00202139">
        <w:rPr>
          <w:rFonts w:ascii="Arial" w:hAnsi="Arial" w:cs="Arial"/>
          <w:sz w:val="24"/>
          <w:szCs w:val="24"/>
        </w:rPr>
        <w:t>–</w:t>
      </w:r>
      <w:r w:rsidRPr="00202139">
        <w:rPr>
          <w:rFonts w:ascii="Arial" w:hAnsi="Arial" w:cs="Arial"/>
          <w:sz w:val="24"/>
          <w:szCs w:val="24"/>
        </w:rPr>
        <w:t>BIRAC</w:t>
      </w:r>
      <w:r w:rsidR="00CE11F4" w:rsidRPr="00202139">
        <w:rPr>
          <w:rFonts w:ascii="Arial" w:hAnsi="Arial" w:cs="Arial"/>
          <w:sz w:val="24"/>
          <w:szCs w:val="24"/>
        </w:rPr>
        <w:t>/</w:t>
      </w:r>
      <w:r w:rsidR="000E4133" w:rsidRPr="00202139">
        <w:rPr>
          <w:rFonts w:ascii="Arial" w:hAnsi="Arial" w:cs="Arial"/>
          <w:sz w:val="24"/>
          <w:szCs w:val="24"/>
        </w:rPr>
        <w:t>…………………</w:t>
      </w:r>
      <w:r w:rsidR="00FE5514" w:rsidRPr="00202139">
        <w:rPr>
          <w:rFonts w:ascii="Arial" w:hAnsi="Arial" w:cs="Arial"/>
          <w:sz w:val="24"/>
          <w:szCs w:val="24"/>
        </w:rPr>
        <w:t xml:space="preserve"> </w:t>
      </w:r>
    </w:p>
    <w:p w:rsidR="00612B2E" w:rsidRPr="00202139" w:rsidRDefault="004B3C39" w:rsidP="002C757B">
      <w:pPr>
        <w:jc w:val="both"/>
        <w:rPr>
          <w:rFonts w:ascii="Arial" w:hAnsi="Arial" w:cs="Arial"/>
          <w:sz w:val="24"/>
          <w:szCs w:val="24"/>
        </w:rPr>
      </w:pPr>
      <w:r w:rsidRPr="00202139">
        <w:rPr>
          <w:rFonts w:ascii="Arial" w:hAnsi="Arial" w:cs="Arial"/>
          <w:sz w:val="24"/>
          <w:szCs w:val="24"/>
        </w:rPr>
        <w:t xml:space="preserve">  </w:t>
      </w:r>
      <w:r w:rsidR="006E72EE" w:rsidRPr="00202139">
        <w:rPr>
          <w:rFonts w:ascii="Arial" w:hAnsi="Arial" w:cs="Arial"/>
          <w:sz w:val="24"/>
          <w:szCs w:val="24"/>
        </w:rPr>
        <w:t>Sub: Funding of Project entitled “</w:t>
      </w:r>
      <w:r w:rsidR="002C757B" w:rsidRPr="00202139">
        <w:rPr>
          <w:rFonts w:ascii="Arial" w:hAnsi="Arial" w:cs="Arial"/>
          <w:sz w:val="24"/>
          <w:szCs w:val="24"/>
        </w:rPr>
        <w:t>…………………………….</w:t>
      </w:r>
      <w:r w:rsidR="006E72EE" w:rsidRPr="00202139">
        <w:rPr>
          <w:rFonts w:ascii="Arial" w:hAnsi="Arial" w:cs="Arial"/>
          <w:sz w:val="24"/>
          <w:szCs w:val="24"/>
        </w:rPr>
        <w:t>” for funding under</w:t>
      </w:r>
      <w:r w:rsidR="002C757B" w:rsidRPr="00202139">
        <w:rPr>
          <w:rFonts w:ascii="Arial" w:hAnsi="Arial" w:cs="Arial"/>
          <w:sz w:val="24"/>
          <w:szCs w:val="24"/>
        </w:rPr>
        <w:t xml:space="preserve"> Biotechnology Industry Partnership Programme (BIPP) </w:t>
      </w:r>
    </w:p>
    <w:p w:rsidR="00612B2E" w:rsidRPr="00202139" w:rsidRDefault="00D71FB3" w:rsidP="00C66822">
      <w:pPr>
        <w:jc w:val="center"/>
        <w:rPr>
          <w:rFonts w:ascii="Arial" w:hAnsi="Arial" w:cs="Arial"/>
          <w:b/>
          <w:sz w:val="24"/>
          <w:szCs w:val="24"/>
        </w:rPr>
      </w:pPr>
      <w:r w:rsidRPr="00202139">
        <w:rPr>
          <w:rFonts w:ascii="Arial" w:hAnsi="Arial" w:cs="Arial"/>
          <w:b/>
          <w:sz w:val="24"/>
          <w:szCs w:val="24"/>
        </w:rPr>
        <w:t>GRANT-IN-AID</w:t>
      </w:r>
      <w:r w:rsidR="00612B2E" w:rsidRPr="00202139">
        <w:rPr>
          <w:rFonts w:ascii="Arial" w:hAnsi="Arial" w:cs="Arial"/>
          <w:b/>
          <w:sz w:val="24"/>
          <w:szCs w:val="24"/>
        </w:rPr>
        <w:t xml:space="preserve"> LETTER AGREEMENT</w:t>
      </w:r>
    </w:p>
    <w:p w:rsidR="00105B0B" w:rsidRPr="00202139" w:rsidRDefault="00105B0B" w:rsidP="00105B0B">
      <w:pPr>
        <w:jc w:val="both"/>
        <w:rPr>
          <w:rFonts w:ascii="Arial" w:hAnsi="Arial" w:cs="Arial"/>
          <w:sz w:val="24"/>
          <w:szCs w:val="24"/>
        </w:rPr>
      </w:pPr>
      <w:r w:rsidRPr="00202139">
        <w:rPr>
          <w:rFonts w:ascii="Arial" w:hAnsi="Arial" w:cs="Arial"/>
          <w:sz w:val="24"/>
          <w:szCs w:val="24"/>
        </w:rPr>
        <w:t xml:space="preserve">This </w:t>
      </w:r>
      <w:r w:rsidR="00D71FB3" w:rsidRPr="00202139">
        <w:rPr>
          <w:rFonts w:ascii="Arial" w:hAnsi="Arial" w:cs="Arial"/>
          <w:sz w:val="24"/>
          <w:szCs w:val="24"/>
        </w:rPr>
        <w:t>Grant-in-aid</w:t>
      </w:r>
      <w:r w:rsidR="00A5241C" w:rsidRPr="00202139">
        <w:rPr>
          <w:rFonts w:ascii="Arial" w:hAnsi="Arial" w:cs="Arial"/>
          <w:sz w:val="24"/>
          <w:szCs w:val="24"/>
        </w:rPr>
        <w:t xml:space="preserve"> </w:t>
      </w:r>
      <w:r w:rsidR="000B245A" w:rsidRPr="00202139">
        <w:rPr>
          <w:rFonts w:ascii="Arial" w:hAnsi="Arial" w:cs="Arial"/>
          <w:sz w:val="24"/>
          <w:szCs w:val="24"/>
        </w:rPr>
        <w:t>Letter Agreement</w:t>
      </w:r>
      <w:r w:rsidR="00A5241C" w:rsidRPr="00202139">
        <w:rPr>
          <w:rFonts w:ascii="Arial" w:hAnsi="Arial" w:cs="Arial"/>
          <w:sz w:val="24"/>
          <w:szCs w:val="24"/>
        </w:rPr>
        <w:t xml:space="preserve"> (hereinafter called as “G</w:t>
      </w:r>
      <w:r w:rsidR="000B245A" w:rsidRPr="00202139">
        <w:rPr>
          <w:rFonts w:ascii="Arial" w:hAnsi="Arial" w:cs="Arial"/>
          <w:sz w:val="24"/>
          <w:szCs w:val="24"/>
        </w:rPr>
        <w:t>LA</w:t>
      </w:r>
      <w:r w:rsidR="00A5241C" w:rsidRPr="00202139">
        <w:rPr>
          <w:rFonts w:ascii="Arial" w:hAnsi="Arial" w:cs="Arial"/>
          <w:sz w:val="24"/>
          <w:szCs w:val="24"/>
        </w:rPr>
        <w:t xml:space="preserve">”) </w:t>
      </w:r>
      <w:r w:rsidR="00347674" w:rsidRPr="00202139">
        <w:rPr>
          <w:rFonts w:ascii="Arial" w:hAnsi="Arial" w:cs="Arial"/>
          <w:sz w:val="24"/>
          <w:szCs w:val="24"/>
        </w:rPr>
        <w:t xml:space="preserve">is between </w:t>
      </w:r>
      <w:r w:rsidR="00A5241C" w:rsidRPr="00202139">
        <w:rPr>
          <w:rFonts w:ascii="Arial" w:hAnsi="Arial" w:cs="Arial"/>
          <w:sz w:val="24"/>
          <w:szCs w:val="24"/>
        </w:rPr>
        <w:t xml:space="preserve">Biotechnology Industry Research Assistance Council, a Government of India enterprise, incorporated under the Companies Act, </w:t>
      </w:r>
      <w:r w:rsidR="003E2CC5" w:rsidRPr="00202139">
        <w:rPr>
          <w:rFonts w:ascii="Arial" w:hAnsi="Arial" w:cs="Arial"/>
          <w:sz w:val="24"/>
          <w:szCs w:val="24"/>
        </w:rPr>
        <w:t>2013</w:t>
      </w:r>
      <w:r w:rsidR="00A5241C" w:rsidRPr="00202139">
        <w:rPr>
          <w:rFonts w:ascii="Arial" w:hAnsi="Arial" w:cs="Arial"/>
          <w:sz w:val="24"/>
          <w:szCs w:val="24"/>
        </w:rPr>
        <w:t xml:space="preserve"> having its office at 1st Floor, MTNL Building, 9, CGO Complex, Lodhi Road, New Delhi- 110003 (the “BIRAC”) </w:t>
      </w:r>
      <w:r w:rsidR="00347674" w:rsidRPr="00202139">
        <w:rPr>
          <w:rFonts w:ascii="Arial" w:hAnsi="Arial" w:cs="Arial"/>
          <w:sz w:val="24"/>
          <w:szCs w:val="24"/>
        </w:rPr>
        <w:t xml:space="preserve">and the </w:t>
      </w:r>
      <w:r w:rsidR="00697895" w:rsidRPr="00202139">
        <w:rPr>
          <w:rFonts w:ascii="Arial" w:hAnsi="Arial" w:cs="Arial"/>
          <w:sz w:val="24"/>
          <w:szCs w:val="24"/>
        </w:rPr>
        <w:t>entities</w:t>
      </w:r>
      <w:r w:rsidR="00347674" w:rsidRPr="00202139">
        <w:rPr>
          <w:rFonts w:ascii="Arial" w:hAnsi="Arial" w:cs="Arial"/>
          <w:sz w:val="24"/>
          <w:szCs w:val="24"/>
        </w:rPr>
        <w:t xml:space="preserve"> mentioned below for research </w:t>
      </w:r>
      <w:r w:rsidRPr="00202139">
        <w:rPr>
          <w:rFonts w:ascii="Arial" w:hAnsi="Arial" w:cs="Arial"/>
          <w:b/>
          <w:sz w:val="24"/>
          <w:szCs w:val="24"/>
        </w:rPr>
        <w:t xml:space="preserve">proposal </w:t>
      </w:r>
      <w:r w:rsidR="00A5241C" w:rsidRPr="00202139">
        <w:rPr>
          <w:rFonts w:ascii="Arial" w:hAnsi="Arial" w:cs="Arial"/>
          <w:b/>
          <w:sz w:val="24"/>
          <w:szCs w:val="24"/>
        </w:rPr>
        <w:t>entitled “_____________”</w:t>
      </w:r>
      <w:r w:rsidR="003C33A7" w:rsidRPr="00202139">
        <w:rPr>
          <w:rFonts w:ascii="Arial" w:hAnsi="Arial" w:cs="Arial"/>
          <w:b/>
          <w:sz w:val="24"/>
          <w:szCs w:val="24"/>
        </w:rPr>
        <w:t>.</w:t>
      </w:r>
    </w:p>
    <w:p w:rsidR="002F3253" w:rsidRPr="00202139" w:rsidRDefault="002F3253" w:rsidP="00105B0B">
      <w:pPr>
        <w:jc w:val="both"/>
        <w:rPr>
          <w:rFonts w:ascii="Arial" w:hAnsi="Arial" w:cs="Arial"/>
          <w:b/>
          <w:sz w:val="24"/>
          <w:szCs w:val="24"/>
        </w:rPr>
      </w:pPr>
    </w:p>
    <w:p w:rsidR="005F75D8" w:rsidRPr="00202139" w:rsidRDefault="00A5241C" w:rsidP="00A71721">
      <w:pPr>
        <w:pStyle w:val="ListParagraph"/>
        <w:numPr>
          <w:ilvl w:val="0"/>
          <w:numId w:val="1"/>
        </w:numPr>
        <w:ind w:left="426" w:hanging="426"/>
        <w:rPr>
          <w:rFonts w:ascii="Arial" w:hAnsi="Arial" w:cs="Arial"/>
          <w:sz w:val="24"/>
          <w:szCs w:val="24"/>
        </w:rPr>
      </w:pPr>
      <w:r w:rsidRPr="00202139">
        <w:rPr>
          <w:rFonts w:ascii="Arial" w:hAnsi="Arial" w:cs="Arial"/>
          <w:b/>
          <w:sz w:val="24"/>
          <w:szCs w:val="24"/>
        </w:rPr>
        <w:t xml:space="preserve">Recipient(s) </w:t>
      </w:r>
      <w:r w:rsidR="0040094B" w:rsidRPr="00202139">
        <w:rPr>
          <w:rFonts w:ascii="Arial" w:hAnsi="Arial" w:cs="Arial"/>
          <w:b/>
          <w:sz w:val="24"/>
          <w:szCs w:val="24"/>
        </w:rPr>
        <w:t>and Designated Project Investigator</w:t>
      </w:r>
      <w:r w:rsidRPr="00202139">
        <w:rPr>
          <w:rFonts w:ascii="Arial" w:hAnsi="Arial" w:cs="Arial"/>
          <w:b/>
          <w:sz w:val="24"/>
          <w:szCs w:val="24"/>
        </w:rPr>
        <w:t>(s)</w:t>
      </w:r>
      <w:r w:rsidR="0040094B" w:rsidRPr="00202139">
        <w:rPr>
          <w:rFonts w:ascii="Arial" w:hAnsi="Arial" w:cs="Arial"/>
          <w:sz w:val="24"/>
          <w:szCs w:val="24"/>
        </w:rPr>
        <w:t>:</w:t>
      </w:r>
      <w:r w:rsidR="002F3253" w:rsidRPr="00202139">
        <w:rPr>
          <w:rFonts w:ascii="Arial" w:hAnsi="Arial" w:cs="Arial"/>
          <w:sz w:val="24"/>
          <w:szCs w:val="24"/>
        </w:rPr>
        <w:t xml:space="preserve">  </w:t>
      </w:r>
    </w:p>
    <w:p w:rsidR="005F75D8" w:rsidRPr="00202139" w:rsidRDefault="005F75D8" w:rsidP="005F75D8">
      <w:pPr>
        <w:pStyle w:val="ListParagraph"/>
        <w:ind w:left="426"/>
        <w:rPr>
          <w:rFonts w:ascii="Arial" w:hAnsi="Arial" w:cs="Arial"/>
          <w:sz w:val="24"/>
          <w:szCs w:val="24"/>
        </w:rPr>
      </w:pPr>
    </w:p>
    <w:tbl>
      <w:tblPr>
        <w:tblStyle w:val="TableGrid"/>
        <w:tblW w:w="8505" w:type="dxa"/>
        <w:tblInd w:w="534" w:type="dxa"/>
        <w:tblLayout w:type="fixed"/>
        <w:tblLook w:val="04A0"/>
      </w:tblPr>
      <w:tblGrid>
        <w:gridCol w:w="1275"/>
        <w:gridCol w:w="4111"/>
        <w:gridCol w:w="3119"/>
      </w:tblGrid>
      <w:tr w:rsidR="005F75D8" w:rsidRPr="00202139" w:rsidTr="006C31A4">
        <w:tc>
          <w:tcPr>
            <w:tcW w:w="1275" w:type="dxa"/>
          </w:tcPr>
          <w:p w:rsidR="005F75D8" w:rsidRPr="00202139" w:rsidRDefault="005F75D8" w:rsidP="005F75D8">
            <w:pPr>
              <w:pStyle w:val="ListParagraph"/>
              <w:ind w:left="0"/>
              <w:rPr>
                <w:rFonts w:ascii="Arial" w:hAnsi="Arial" w:cs="Arial"/>
                <w:sz w:val="24"/>
                <w:szCs w:val="24"/>
              </w:rPr>
            </w:pPr>
            <w:r w:rsidRPr="00202139">
              <w:rPr>
                <w:rFonts w:ascii="Arial" w:hAnsi="Arial" w:cs="Arial"/>
                <w:sz w:val="24"/>
                <w:szCs w:val="24"/>
              </w:rPr>
              <w:t>S. No.</w:t>
            </w:r>
          </w:p>
        </w:tc>
        <w:tc>
          <w:tcPr>
            <w:tcW w:w="4111" w:type="dxa"/>
          </w:tcPr>
          <w:p w:rsidR="005F75D8" w:rsidRPr="00202139" w:rsidRDefault="005F75D8" w:rsidP="005F75D8">
            <w:pPr>
              <w:pStyle w:val="ListParagraph"/>
              <w:ind w:left="0"/>
              <w:rPr>
                <w:rFonts w:ascii="Arial" w:hAnsi="Arial" w:cs="Arial"/>
                <w:sz w:val="24"/>
                <w:szCs w:val="24"/>
              </w:rPr>
            </w:pPr>
            <w:r w:rsidRPr="00202139">
              <w:rPr>
                <w:rFonts w:ascii="Arial" w:hAnsi="Arial" w:cs="Arial"/>
                <w:sz w:val="24"/>
                <w:szCs w:val="24"/>
              </w:rPr>
              <w:t>Recipient</w:t>
            </w:r>
            <w:r w:rsidR="00F476C2" w:rsidRPr="00202139">
              <w:rPr>
                <w:rFonts w:ascii="Arial" w:hAnsi="Arial" w:cs="Arial"/>
                <w:sz w:val="24"/>
                <w:szCs w:val="24"/>
              </w:rPr>
              <w:t>(s)</w:t>
            </w:r>
          </w:p>
        </w:tc>
        <w:tc>
          <w:tcPr>
            <w:tcW w:w="3119" w:type="dxa"/>
          </w:tcPr>
          <w:p w:rsidR="005F75D8" w:rsidRPr="00202139" w:rsidRDefault="005F75D8" w:rsidP="005F75D8">
            <w:pPr>
              <w:pStyle w:val="ListParagraph"/>
              <w:ind w:left="0"/>
              <w:rPr>
                <w:rFonts w:ascii="Arial" w:hAnsi="Arial" w:cs="Arial"/>
                <w:sz w:val="24"/>
                <w:szCs w:val="24"/>
              </w:rPr>
            </w:pPr>
            <w:r w:rsidRPr="00202139">
              <w:rPr>
                <w:rFonts w:ascii="Arial" w:hAnsi="Arial" w:cs="Arial"/>
                <w:sz w:val="24"/>
                <w:szCs w:val="24"/>
              </w:rPr>
              <w:t>Designated Project Investigator</w:t>
            </w:r>
          </w:p>
        </w:tc>
      </w:tr>
      <w:tr w:rsidR="005F75D8" w:rsidRPr="00202139" w:rsidTr="006C31A4">
        <w:tc>
          <w:tcPr>
            <w:tcW w:w="1275" w:type="dxa"/>
          </w:tcPr>
          <w:p w:rsidR="005F75D8" w:rsidRPr="00202139" w:rsidRDefault="005F75D8" w:rsidP="00A71721">
            <w:pPr>
              <w:pStyle w:val="ListParagraph"/>
              <w:numPr>
                <w:ilvl w:val="0"/>
                <w:numId w:val="8"/>
              </w:numPr>
              <w:rPr>
                <w:rFonts w:ascii="Arial" w:hAnsi="Arial" w:cs="Arial"/>
                <w:sz w:val="24"/>
                <w:szCs w:val="24"/>
              </w:rPr>
            </w:pPr>
          </w:p>
        </w:tc>
        <w:tc>
          <w:tcPr>
            <w:tcW w:w="4111" w:type="dxa"/>
          </w:tcPr>
          <w:p w:rsidR="005F75D8" w:rsidRPr="00202139" w:rsidRDefault="005F75D8" w:rsidP="005F75D8">
            <w:pPr>
              <w:jc w:val="both"/>
              <w:rPr>
                <w:rFonts w:ascii="Arial" w:hAnsi="Arial" w:cs="Arial"/>
                <w:sz w:val="24"/>
                <w:szCs w:val="24"/>
              </w:rPr>
            </w:pPr>
            <w:r w:rsidRPr="00202139">
              <w:rPr>
                <w:rFonts w:ascii="Arial" w:hAnsi="Arial" w:cs="Arial"/>
                <w:sz w:val="24"/>
                <w:szCs w:val="24"/>
              </w:rPr>
              <w:t>M/s_________________________, a Company incorporated under the Companies Act, 2013 having its registered office at ________________________________________, hereinafter referred to as  the “Company” (which expression shall wherever the context so admits include its successors in interest, liquidators, administrators and permitted assignees).</w:t>
            </w:r>
          </w:p>
        </w:tc>
        <w:tc>
          <w:tcPr>
            <w:tcW w:w="3119" w:type="dxa"/>
          </w:tcPr>
          <w:p w:rsidR="005F75D8" w:rsidRPr="00202139" w:rsidRDefault="005F75D8" w:rsidP="005F75D8">
            <w:pPr>
              <w:pStyle w:val="ListParagraph"/>
              <w:ind w:left="0"/>
              <w:rPr>
                <w:rFonts w:ascii="Arial" w:hAnsi="Arial" w:cs="Arial"/>
                <w:sz w:val="24"/>
                <w:szCs w:val="24"/>
              </w:rPr>
            </w:pPr>
          </w:p>
        </w:tc>
      </w:tr>
      <w:tr w:rsidR="005F75D8" w:rsidRPr="00202139" w:rsidTr="006C31A4">
        <w:trPr>
          <w:trHeight w:val="167"/>
        </w:trPr>
        <w:tc>
          <w:tcPr>
            <w:tcW w:w="1275" w:type="dxa"/>
          </w:tcPr>
          <w:p w:rsidR="005F75D8" w:rsidRPr="00202139" w:rsidRDefault="005F75D8" w:rsidP="00A71721">
            <w:pPr>
              <w:pStyle w:val="ListParagraph"/>
              <w:numPr>
                <w:ilvl w:val="0"/>
                <w:numId w:val="8"/>
              </w:numPr>
              <w:rPr>
                <w:rFonts w:ascii="Arial" w:hAnsi="Arial" w:cs="Arial"/>
                <w:sz w:val="24"/>
                <w:szCs w:val="24"/>
              </w:rPr>
            </w:pPr>
          </w:p>
        </w:tc>
        <w:tc>
          <w:tcPr>
            <w:tcW w:w="4111" w:type="dxa"/>
          </w:tcPr>
          <w:p w:rsidR="005F75D8" w:rsidRPr="00202139" w:rsidRDefault="005F75D8" w:rsidP="00697895">
            <w:pPr>
              <w:pStyle w:val="ListParagraph"/>
              <w:ind w:left="0"/>
              <w:jc w:val="both"/>
              <w:rPr>
                <w:rFonts w:ascii="Arial" w:hAnsi="Arial" w:cs="Arial"/>
                <w:sz w:val="24"/>
                <w:szCs w:val="24"/>
              </w:rPr>
            </w:pPr>
            <w:r w:rsidRPr="00202139">
              <w:rPr>
                <w:rFonts w:ascii="Arial" w:hAnsi="Arial" w:cs="Arial"/>
                <w:sz w:val="24"/>
                <w:szCs w:val="24"/>
              </w:rPr>
              <w:t xml:space="preserve">__________________, an Institute having its office at ____________________ hereinafter referred to as the “Institute” (which expression shall wherever the context so admits include its successors in interest, liquidators, </w:t>
            </w:r>
            <w:r w:rsidRPr="00202139">
              <w:rPr>
                <w:rFonts w:ascii="Arial" w:hAnsi="Arial" w:cs="Arial"/>
                <w:sz w:val="24"/>
                <w:szCs w:val="24"/>
              </w:rPr>
              <w:lastRenderedPageBreak/>
              <w:t>administrators and permitted assignees</w:t>
            </w:r>
            <w:r w:rsidR="00697895" w:rsidRPr="00202139">
              <w:rPr>
                <w:rFonts w:ascii="Arial" w:hAnsi="Arial" w:cs="Arial"/>
                <w:sz w:val="24"/>
                <w:szCs w:val="24"/>
              </w:rPr>
              <w:t>).</w:t>
            </w:r>
          </w:p>
        </w:tc>
        <w:tc>
          <w:tcPr>
            <w:tcW w:w="3119" w:type="dxa"/>
          </w:tcPr>
          <w:p w:rsidR="005F75D8" w:rsidRPr="00202139" w:rsidRDefault="005F75D8" w:rsidP="005F75D8">
            <w:pPr>
              <w:pStyle w:val="ListParagraph"/>
              <w:ind w:left="0"/>
              <w:rPr>
                <w:rFonts w:ascii="Arial" w:hAnsi="Arial" w:cs="Arial"/>
                <w:sz w:val="24"/>
                <w:szCs w:val="24"/>
              </w:rPr>
            </w:pPr>
          </w:p>
        </w:tc>
      </w:tr>
    </w:tbl>
    <w:p w:rsidR="00342E5D" w:rsidRPr="00202139" w:rsidRDefault="00342E5D" w:rsidP="00342E5D">
      <w:pPr>
        <w:pStyle w:val="ListParagraph"/>
        <w:ind w:left="426"/>
        <w:rPr>
          <w:rFonts w:ascii="Arial" w:hAnsi="Arial" w:cs="Arial"/>
          <w:sz w:val="24"/>
          <w:szCs w:val="24"/>
        </w:rPr>
      </w:pPr>
    </w:p>
    <w:p w:rsidR="00342E5D" w:rsidRPr="00202139" w:rsidRDefault="00342E5D" w:rsidP="00A71721">
      <w:pPr>
        <w:pStyle w:val="ListParagraph"/>
        <w:numPr>
          <w:ilvl w:val="0"/>
          <w:numId w:val="1"/>
        </w:numPr>
        <w:ind w:left="426" w:hanging="426"/>
        <w:jc w:val="both"/>
        <w:rPr>
          <w:rFonts w:ascii="Arial" w:hAnsi="Arial" w:cs="Arial"/>
          <w:sz w:val="24"/>
          <w:szCs w:val="24"/>
        </w:rPr>
      </w:pPr>
      <w:r w:rsidRPr="00202139">
        <w:rPr>
          <w:rFonts w:ascii="Arial" w:hAnsi="Arial" w:cs="Arial"/>
          <w:b/>
          <w:sz w:val="24"/>
          <w:szCs w:val="24"/>
        </w:rPr>
        <w:t>Aims &amp; Objectives:</w:t>
      </w:r>
      <w:r w:rsidRPr="00202139">
        <w:rPr>
          <w:rFonts w:ascii="Arial" w:hAnsi="Arial" w:cs="Arial"/>
          <w:sz w:val="24"/>
          <w:szCs w:val="24"/>
        </w:rPr>
        <w:t xml:space="preserve"> The </w:t>
      </w:r>
      <w:r w:rsidR="00B602FC" w:rsidRPr="00202139">
        <w:rPr>
          <w:rFonts w:ascii="Arial" w:hAnsi="Arial" w:cs="Arial"/>
          <w:sz w:val="24"/>
          <w:szCs w:val="24"/>
        </w:rPr>
        <w:t xml:space="preserve">detailed </w:t>
      </w:r>
      <w:r w:rsidRPr="00202139">
        <w:rPr>
          <w:rFonts w:ascii="Arial" w:hAnsi="Arial" w:cs="Arial"/>
          <w:sz w:val="24"/>
          <w:szCs w:val="24"/>
        </w:rPr>
        <w:t>aims and the objectives that are to be executed by the aforesaid are as per the detailed Project document, submitted including revisions / modifications incorporated therein (hereinafter called as “Project”)</w:t>
      </w:r>
      <w:r w:rsidR="005F75D8" w:rsidRPr="00202139">
        <w:rPr>
          <w:rFonts w:ascii="Arial" w:hAnsi="Arial" w:cs="Arial"/>
          <w:sz w:val="24"/>
          <w:szCs w:val="24"/>
        </w:rPr>
        <w:t xml:space="preserve"> and appended herein as </w:t>
      </w:r>
      <w:r w:rsidR="00CF4E06" w:rsidRPr="00202139">
        <w:rPr>
          <w:rFonts w:ascii="Arial" w:hAnsi="Arial" w:cs="Arial"/>
          <w:b/>
          <w:sz w:val="24"/>
          <w:szCs w:val="24"/>
        </w:rPr>
        <w:t>Schedule 3</w:t>
      </w:r>
      <w:r w:rsidRPr="00202139">
        <w:rPr>
          <w:rFonts w:ascii="Arial" w:hAnsi="Arial" w:cs="Arial"/>
          <w:b/>
          <w:sz w:val="24"/>
          <w:szCs w:val="24"/>
        </w:rPr>
        <w:t>.</w:t>
      </w:r>
    </w:p>
    <w:p w:rsidR="0044012B" w:rsidRPr="00202139" w:rsidRDefault="0044012B" w:rsidP="00C66822">
      <w:pPr>
        <w:pStyle w:val="ListParagraph"/>
        <w:ind w:left="426"/>
        <w:jc w:val="both"/>
        <w:rPr>
          <w:rFonts w:ascii="Arial" w:hAnsi="Arial" w:cs="Arial"/>
          <w:sz w:val="24"/>
          <w:szCs w:val="24"/>
        </w:rPr>
      </w:pPr>
      <w:r w:rsidRPr="00202139">
        <w:rPr>
          <w:rFonts w:ascii="Arial" w:hAnsi="Arial" w:cs="Arial"/>
          <w:sz w:val="24"/>
          <w:szCs w:val="24"/>
        </w:rPr>
        <w:t xml:space="preserve">The main objectives </w:t>
      </w:r>
      <w:r w:rsidR="00FA0866" w:rsidRPr="00202139">
        <w:rPr>
          <w:rFonts w:ascii="Arial" w:hAnsi="Arial" w:cs="Arial"/>
          <w:sz w:val="24"/>
          <w:szCs w:val="24"/>
        </w:rPr>
        <w:t>proposed to be achieved from the project</w:t>
      </w:r>
      <w:r w:rsidRPr="00202139">
        <w:rPr>
          <w:rFonts w:ascii="Arial" w:hAnsi="Arial" w:cs="Arial"/>
          <w:sz w:val="24"/>
          <w:szCs w:val="24"/>
        </w:rPr>
        <w:t xml:space="preserve"> are enumerated hereunder:</w:t>
      </w:r>
    </w:p>
    <w:p w:rsidR="005873A1" w:rsidRPr="00202139" w:rsidRDefault="005873A1" w:rsidP="00C66822">
      <w:pPr>
        <w:pStyle w:val="ListParagraph"/>
        <w:ind w:left="426"/>
        <w:jc w:val="both"/>
        <w:rPr>
          <w:rFonts w:ascii="Arial" w:hAnsi="Arial" w:cs="Arial"/>
          <w:sz w:val="24"/>
          <w:szCs w:val="24"/>
        </w:rPr>
      </w:pPr>
    </w:p>
    <w:p w:rsidR="0044012B" w:rsidRPr="00202139" w:rsidRDefault="0044012B" w:rsidP="00C66822">
      <w:pPr>
        <w:pStyle w:val="ListParagraph"/>
        <w:ind w:left="360"/>
        <w:jc w:val="both"/>
        <w:rPr>
          <w:rFonts w:ascii="Arial" w:hAnsi="Arial" w:cs="Arial"/>
          <w:sz w:val="24"/>
          <w:szCs w:val="24"/>
        </w:rPr>
      </w:pPr>
      <w:proofErr w:type="gramStart"/>
      <w:r w:rsidRPr="00202139">
        <w:rPr>
          <w:rFonts w:ascii="Arial" w:hAnsi="Arial" w:cs="Arial"/>
          <w:sz w:val="24"/>
          <w:szCs w:val="24"/>
        </w:rPr>
        <w:t>a</w:t>
      </w:r>
      <w:proofErr w:type="gramEnd"/>
      <w:r w:rsidRPr="00202139">
        <w:rPr>
          <w:rFonts w:ascii="Arial" w:hAnsi="Arial" w:cs="Arial"/>
          <w:sz w:val="24"/>
          <w:szCs w:val="24"/>
        </w:rPr>
        <w:t>.</w:t>
      </w:r>
    </w:p>
    <w:p w:rsidR="0044012B" w:rsidRPr="00202139" w:rsidRDefault="0044012B" w:rsidP="00C66822">
      <w:pPr>
        <w:pStyle w:val="ListParagraph"/>
        <w:ind w:left="360"/>
        <w:jc w:val="both"/>
        <w:rPr>
          <w:rFonts w:ascii="Arial" w:hAnsi="Arial" w:cs="Arial"/>
          <w:sz w:val="24"/>
          <w:szCs w:val="24"/>
        </w:rPr>
      </w:pPr>
      <w:proofErr w:type="gramStart"/>
      <w:r w:rsidRPr="00202139">
        <w:rPr>
          <w:rFonts w:ascii="Arial" w:hAnsi="Arial" w:cs="Arial"/>
          <w:sz w:val="24"/>
          <w:szCs w:val="24"/>
        </w:rPr>
        <w:t>b</w:t>
      </w:r>
      <w:proofErr w:type="gramEnd"/>
      <w:r w:rsidRPr="00202139">
        <w:rPr>
          <w:rFonts w:ascii="Arial" w:hAnsi="Arial" w:cs="Arial"/>
          <w:sz w:val="24"/>
          <w:szCs w:val="24"/>
        </w:rPr>
        <w:t>.</w:t>
      </w:r>
    </w:p>
    <w:p w:rsidR="0044012B" w:rsidRPr="00202139" w:rsidRDefault="0044012B" w:rsidP="00C66822">
      <w:pPr>
        <w:pStyle w:val="ListParagraph"/>
        <w:ind w:left="360"/>
        <w:jc w:val="both"/>
        <w:rPr>
          <w:rFonts w:ascii="Arial" w:hAnsi="Arial" w:cs="Arial"/>
          <w:sz w:val="24"/>
          <w:szCs w:val="24"/>
        </w:rPr>
      </w:pPr>
      <w:proofErr w:type="gramStart"/>
      <w:r w:rsidRPr="00202139">
        <w:rPr>
          <w:rFonts w:ascii="Arial" w:hAnsi="Arial" w:cs="Arial"/>
          <w:sz w:val="24"/>
          <w:szCs w:val="24"/>
        </w:rPr>
        <w:t>c</w:t>
      </w:r>
      <w:proofErr w:type="gramEnd"/>
      <w:r w:rsidRPr="00202139">
        <w:rPr>
          <w:rFonts w:ascii="Arial" w:hAnsi="Arial" w:cs="Arial"/>
          <w:sz w:val="24"/>
          <w:szCs w:val="24"/>
        </w:rPr>
        <w:t>.</w:t>
      </w:r>
    </w:p>
    <w:p w:rsidR="0044012B" w:rsidRPr="00202139" w:rsidRDefault="0044012B" w:rsidP="00C66822">
      <w:pPr>
        <w:pStyle w:val="ListParagraph"/>
        <w:ind w:left="360"/>
        <w:jc w:val="both"/>
        <w:rPr>
          <w:rFonts w:ascii="Arial" w:hAnsi="Arial" w:cs="Arial"/>
          <w:sz w:val="24"/>
          <w:szCs w:val="24"/>
        </w:rPr>
      </w:pPr>
      <w:proofErr w:type="gramStart"/>
      <w:r w:rsidRPr="00202139">
        <w:rPr>
          <w:rFonts w:ascii="Arial" w:hAnsi="Arial" w:cs="Arial"/>
          <w:sz w:val="24"/>
          <w:szCs w:val="24"/>
        </w:rPr>
        <w:t>d</w:t>
      </w:r>
      <w:proofErr w:type="gramEnd"/>
      <w:r w:rsidRPr="00202139">
        <w:rPr>
          <w:rFonts w:ascii="Arial" w:hAnsi="Arial" w:cs="Arial"/>
          <w:sz w:val="24"/>
          <w:szCs w:val="24"/>
        </w:rPr>
        <w:t>.</w:t>
      </w:r>
    </w:p>
    <w:p w:rsidR="0044012B" w:rsidRPr="00202139" w:rsidRDefault="0044012B" w:rsidP="00C66822">
      <w:pPr>
        <w:pStyle w:val="ListParagraph"/>
        <w:ind w:left="360"/>
        <w:jc w:val="both"/>
        <w:rPr>
          <w:rFonts w:ascii="Arial" w:hAnsi="Arial" w:cs="Arial"/>
          <w:sz w:val="24"/>
          <w:szCs w:val="24"/>
        </w:rPr>
      </w:pPr>
    </w:p>
    <w:p w:rsidR="00342E5D" w:rsidRPr="00202139" w:rsidRDefault="00342E5D" w:rsidP="00342E5D">
      <w:pPr>
        <w:pStyle w:val="ListParagraph"/>
        <w:rPr>
          <w:rFonts w:ascii="Arial" w:hAnsi="Arial" w:cs="Arial"/>
          <w:sz w:val="24"/>
          <w:szCs w:val="24"/>
        </w:rPr>
      </w:pPr>
    </w:p>
    <w:p w:rsidR="00342E5D" w:rsidRPr="00202139" w:rsidRDefault="005F75D8" w:rsidP="00794528">
      <w:pPr>
        <w:pStyle w:val="ListParagraph"/>
        <w:numPr>
          <w:ilvl w:val="0"/>
          <w:numId w:val="1"/>
        </w:numPr>
        <w:jc w:val="both"/>
        <w:rPr>
          <w:rFonts w:ascii="Arial" w:hAnsi="Arial" w:cs="Arial"/>
          <w:sz w:val="24"/>
          <w:szCs w:val="24"/>
        </w:rPr>
      </w:pPr>
      <w:r w:rsidRPr="00202139">
        <w:rPr>
          <w:rFonts w:ascii="Arial" w:hAnsi="Arial" w:cs="Arial"/>
          <w:b/>
          <w:sz w:val="24"/>
          <w:szCs w:val="24"/>
        </w:rPr>
        <w:t>Project Duration</w:t>
      </w:r>
      <w:r w:rsidR="00342E5D" w:rsidRPr="00202139">
        <w:rPr>
          <w:rFonts w:ascii="Arial" w:hAnsi="Arial" w:cs="Arial"/>
          <w:sz w:val="24"/>
          <w:szCs w:val="24"/>
        </w:rPr>
        <w:t xml:space="preserve">: The </w:t>
      </w:r>
      <w:r w:rsidR="00F476C2" w:rsidRPr="00202139">
        <w:rPr>
          <w:rFonts w:ascii="Arial" w:hAnsi="Arial" w:cs="Arial"/>
          <w:sz w:val="24"/>
          <w:szCs w:val="24"/>
        </w:rPr>
        <w:t>Recipients</w:t>
      </w:r>
      <w:r w:rsidR="00342E5D" w:rsidRPr="00202139">
        <w:rPr>
          <w:rFonts w:ascii="Arial" w:hAnsi="Arial" w:cs="Arial"/>
          <w:sz w:val="24"/>
          <w:szCs w:val="24"/>
        </w:rPr>
        <w:t xml:space="preserve"> shall complete the Project within the stipulated period of__________</w:t>
      </w:r>
      <w:r w:rsidRPr="00202139">
        <w:rPr>
          <w:rFonts w:ascii="Arial" w:hAnsi="Arial" w:cs="Arial"/>
          <w:sz w:val="24"/>
          <w:szCs w:val="24"/>
        </w:rPr>
        <w:t xml:space="preserve"> </w:t>
      </w:r>
      <w:r w:rsidR="00342E5D" w:rsidRPr="00202139">
        <w:rPr>
          <w:rFonts w:ascii="Arial" w:hAnsi="Arial" w:cs="Arial"/>
          <w:sz w:val="24"/>
          <w:szCs w:val="24"/>
        </w:rPr>
        <w:t xml:space="preserve">months from </w:t>
      </w:r>
      <w:r w:rsidRPr="00202139">
        <w:rPr>
          <w:rFonts w:ascii="Arial" w:hAnsi="Arial" w:cs="Arial"/>
          <w:sz w:val="24"/>
          <w:szCs w:val="24"/>
        </w:rPr>
        <w:t xml:space="preserve">the date of </w:t>
      </w:r>
      <w:r w:rsidR="00697895" w:rsidRPr="00202139">
        <w:rPr>
          <w:rFonts w:ascii="Arial" w:hAnsi="Arial" w:cs="Arial"/>
          <w:sz w:val="24"/>
          <w:szCs w:val="24"/>
        </w:rPr>
        <w:t xml:space="preserve">execution of the Royalty agreement </w:t>
      </w:r>
      <w:r w:rsidR="00BE2532" w:rsidRPr="00202139">
        <w:rPr>
          <w:rFonts w:ascii="Arial" w:hAnsi="Arial" w:cs="Arial"/>
          <w:sz w:val="24"/>
          <w:szCs w:val="24"/>
        </w:rPr>
        <w:t>(“</w:t>
      </w:r>
      <w:r w:rsidR="00BE2532" w:rsidRPr="00202139">
        <w:rPr>
          <w:rFonts w:ascii="Arial" w:hAnsi="Arial" w:cs="Arial"/>
          <w:b/>
          <w:sz w:val="24"/>
          <w:szCs w:val="24"/>
        </w:rPr>
        <w:t>Effective Date</w:t>
      </w:r>
      <w:r w:rsidR="00BE2532" w:rsidRPr="00202139">
        <w:rPr>
          <w:rFonts w:ascii="Arial" w:hAnsi="Arial" w:cs="Arial"/>
          <w:sz w:val="24"/>
          <w:szCs w:val="24"/>
        </w:rPr>
        <w:t>”)</w:t>
      </w:r>
      <w:r w:rsidR="00A5241C" w:rsidRPr="00202139">
        <w:rPr>
          <w:rFonts w:ascii="Arial" w:hAnsi="Arial" w:cs="Arial"/>
          <w:sz w:val="24"/>
          <w:szCs w:val="24"/>
        </w:rPr>
        <w:t>.</w:t>
      </w:r>
      <w:r w:rsidR="00794528" w:rsidRPr="00202139">
        <w:rPr>
          <w:rFonts w:ascii="Arial" w:hAnsi="Arial" w:cs="Arial"/>
        </w:rPr>
        <w:t xml:space="preserve"> </w:t>
      </w:r>
      <w:r w:rsidR="00794528" w:rsidRPr="00202139">
        <w:rPr>
          <w:rFonts w:ascii="Arial" w:hAnsi="Arial" w:cs="Arial"/>
          <w:sz w:val="24"/>
          <w:szCs w:val="24"/>
        </w:rPr>
        <w:t>Project Duration is subject to the Change order(s) issued by the BIRAC from time to time</w:t>
      </w:r>
      <w:r w:rsidR="0071711B" w:rsidRPr="00202139">
        <w:rPr>
          <w:rFonts w:ascii="Arial" w:hAnsi="Arial" w:cs="Arial"/>
          <w:sz w:val="24"/>
          <w:szCs w:val="24"/>
        </w:rPr>
        <w:t xml:space="preserve"> </w:t>
      </w:r>
      <w:r w:rsidR="00E0675C" w:rsidRPr="00202139">
        <w:rPr>
          <w:rFonts w:ascii="Arial" w:hAnsi="Arial" w:cs="Arial"/>
          <w:sz w:val="24"/>
          <w:szCs w:val="24"/>
        </w:rPr>
        <w:t>under this provision.</w:t>
      </w:r>
    </w:p>
    <w:p w:rsidR="004D531B" w:rsidRPr="00202139" w:rsidRDefault="004D531B" w:rsidP="004D531B">
      <w:pPr>
        <w:pStyle w:val="ListParagraph"/>
        <w:rPr>
          <w:rFonts w:ascii="Arial" w:hAnsi="Arial" w:cs="Arial"/>
          <w:sz w:val="24"/>
          <w:szCs w:val="24"/>
        </w:rPr>
      </w:pPr>
    </w:p>
    <w:p w:rsidR="004D531B" w:rsidRPr="00202139" w:rsidRDefault="004D531B" w:rsidP="00A71721">
      <w:pPr>
        <w:pStyle w:val="ListParagraph"/>
        <w:numPr>
          <w:ilvl w:val="0"/>
          <w:numId w:val="1"/>
        </w:numPr>
        <w:ind w:left="426" w:hanging="426"/>
        <w:rPr>
          <w:rFonts w:ascii="Arial" w:hAnsi="Arial" w:cs="Arial"/>
          <w:sz w:val="24"/>
          <w:szCs w:val="24"/>
        </w:rPr>
      </w:pPr>
      <w:r w:rsidRPr="00202139">
        <w:rPr>
          <w:rFonts w:ascii="Arial" w:hAnsi="Arial" w:cs="Arial"/>
          <w:b/>
          <w:sz w:val="24"/>
          <w:szCs w:val="24"/>
        </w:rPr>
        <w:t>Project Implementation Site</w:t>
      </w:r>
      <w:r w:rsidRPr="00202139">
        <w:rPr>
          <w:rFonts w:ascii="Arial" w:hAnsi="Arial" w:cs="Arial"/>
          <w:sz w:val="24"/>
          <w:szCs w:val="24"/>
        </w:rPr>
        <w:t>:</w:t>
      </w:r>
    </w:p>
    <w:p w:rsidR="00FB3D87" w:rsidRPr="00202139" w:rsidRDefault="00697895" w:rsidP="00FB3D87">
      <w:pPr>
        <w:pStyle w:val="ListParagraph"/>
        <w:rPr>
          <w:rFonts w:ascii="Arial" w:hAnsi="Arial" w:cs="Arial"/>
          <w:sz w:val="24"/>
          <w:szCs w:val="24"/>
        </w:rPr>
      </w:pPr>
      <w:r w:rsidRPr="00202139">
        <w:rPr>
          <w:rFonts w:ascii="Arial" w:hAnsi="Arial" w:cs="Arial"/>
          <w:sz w:val="24"/>
          <w:szCs w:val="24"/>
        </w:rPr>
        <w:t>_________________________________________--</w:t>
      </w:r>
    </w:p>
    <w:p w:rsidR="00FB3D87" w:rsidRPr="00202139" w:rsidRDefault="00FB3D87" w:rsidP="00FB3D87">
      <w:pPr>
        <w:pStyle w:val="ListParagraph"/>
        <w:ind w:left="426"/>
        <w:rPr>
          <w:rFonts w:ascii="Arial" w:hAnsi="Arial" w:cs="Arial"/>
          <w:sz w:val="24"/>
          <w:szCs w:val="24"/>
        </w:rPr>
      </w:pPr>
    </w:p>
    <w:p w:rsidR="00B57B65" w:rsidRPr="00202139" w:rsidRDefault="00715D06" w:rsidP="00A71721">
      <w:pPr>
        <w:pStyle w:val="ListParagraph"/>
        <w:numPr>
          <w:ilvl w:val="0"/>
          <w:numId w:val="1"/>
        </w:numPr>
        <w:jc w:val="both"/>
        <w:rPr>
          <w:rFonts w:ascii="Arial" w:hAnsi="Arial" w:cs="Arial"/>
          <w:sz w:val="24"/>
          <w:szCs w:val="24"/>
        </w:rPr>
      </w:pPr>
      <w:r w:rsidRPr="00202139">
        <w:rPr>
          <w:rFonts w:ascii="Arial" w:hAnsi="Arial" w:cs="Arial"/>
          <w:b/>
          <w:sz w:val="24"/>
          <w:szCs w:val="24"/>
        </w:rPr>
        <w:t>Project</w:t>
      </w:r>
      <w:r w:rsidR="00925A23" w:rsidRPr="00202139">
        <w:rPr>
          <w:rFonts w:ascii="Arial" w:hAnsi="Arial" w:cs="Arial"/>
          <w:b/>
          <w:sz w:val="24"/>
          <w:szCs w:val="24"/>
        </w:rPr>
        <w:t xml:space="preserve"> Cost and Contribution</w:t>
      </w:r>
      <w:r w:rsidRPr="00202139">
        <w:rPr>
          <w:rFonts w:ascii="Arial" w:hAnsi="Arial" w:cs="Arial"/>
          <w:b/>
          <w:sz w:val="24"/>
          <w:szCs w:val="24"/>
        </w:rPr>
        <w:t xml:space="preserve">: </w:t>
      </w:r>
      <w:r w:rsidRPr="00202139">
        <w:rPr>
          <w:rFonts w:ascii="Arial" w:hAnsi="Arial" w:cs="Arial"/>
          <w:bCs/>
          <w:sz w:val="24"/>
          <w:szCs w:val="24"/>
        </w:rPr>
        <w:t>The</w:t>
      </w:r>
      <w:r w:rsidRPr="00202139">
        <w:rPr>
          <w:rFonts w:ascii="Arial" w:hAnsi="Arial" w:cs="Arial"/>
          <w:sz w:val="24"/>
          <w:szCs w:val="24"/>
        </w:rPr>
        <w:t xml:space="preserve"> total </w:t>
      </w:r>
      <w:r w:rsidRPr="00202139">
        <w:rPr>
          <w:rFonts w:ascii="Arial" w:hAnsi="Arial" w:cs="Arial"/>
          <w:bCs/>
          <w:sz w:val="24"/>
          <w:szCs w:val="24"/>
        </w:rPr>
        <w:t>estimated     cost of the Project is Rs</w:t>
      </w:r>
      <w:r w:rsidRPr="00202139">
        <w:rPr>
          <w:rFonts w:ascii="Arial" w:hAnsi="Arial" w:cs="Arial"/>
          <w:b/>
          <w:bCs/>
          <w:sz w:val="24"/>
          <w:szCs w:val="24"/>
        </w:rPr>
        <w:t>.</w:t>
      </w:r>
      <w:r w:rsidRPr="00202139">
        <w:rPr>
          <w:rFonts w:ascii="Arial" w:hAnsi="Arial" w:cs="Arial"/>
          <w:bCs/>
          <w:sz w:val="24"/>
          <w:szCs w:val="24"/>
        </w:rPr>
        <w:t xml:space="preserve"> _______</w:t>
      </w:r>
      <w:r w:rsidRPr="00202139">
        <w:rPr>
          <w:rFonts w:ascii="Arial" w:hAnsi="Arial" w:cs="Arial"/>
          <w:sz w:val="24"/>
          <w:szCs w:val="24"/>
        </w:rPr>
        <w:t xml:space="preserve"> </w:t>
      </w:r>
      <w:r w:rsidRPr="00202139">
        <w:rPr>
          <w:rFonts w:ascii="Arial" w:hAnsi="Arial" w:cs="Arial"/>
          <w:bCs/>
          <w:sz w:val="24"/>
          <w:szCs w:val="24"/>
        </w:rPr>
        <w:t>lakhs</w:t>
      </w:r>
      <w:r w:rsidRPr="00202139">
        <w:rPr>
          <w:rFonts w:ascii="Arial" w:hAnsi="Arial" w:cs="Arial"/>
          <w:b/>
          <w:bCs/>
          <w:sz w:val="24"/>
          <w:szCs w:val="24"/>
        </w:rPr>
        <w:t xml:space="preserve"> </w:t>
      </w:r>
      <w:r w:rsidRPr="00202139">
        <w:rPr>
          <w:rFonts w:ascii="Arial" w:hAnsi="Arial" w:cs="Arial"/>
          <w:sz w:val="24"/>
          <w:szCs w:val="24"/>
        </w:rPr>
        <w:t>(Rupees ________________________</w:t>
      </w:r>
      <w:r w:rsidRPr="00202139">
        <w:rPr>
          <w:rFonts w:ascii="Arial" w:hAnsi="Arial" w:cs="Arial"/>
          <w:b/>
          <w:bCs/>
          <w:sz w:val="24"/>
          <w:szCs w:val="24"/>
        </w:rPr>
        <w:t>_</w:t>
      </w:r>
      <w:r w:rsidR="00534D45" w:rsidRPr="00202139">
        <w:rPr>
          <w:rFonts w:ascii="Arial" w:hAnsi="Arial" w:cs="Arial"/>
          <w:sz w:val="24"/>
          <w:szCs w:val="24"/>
        </w:rPr>
        <w:t>____</w:t>
      </w:r>
      <w:r w:rsidRPr="00202139">
        <w:rPr>
          <w:rFonts w:ascii="Arial" w:hAnsi="Arial" w:cs="Arial"/>
          <w:sz w:val="24"/>
          <w:szCs w:val="24"/>
        </w:rPr>
        <w:t>) only. The</w:t>
      </w:r>
      <w:r w:rsidRPr="00202139">
        <w:rPr>
          <w:rFonts w:ascii="Arial" w:hAnsi="Arial" w:cs="Arial"/>
          <w:b/>
          <w:sz w:val="24"/>
          <w:szCs w:val="24"/>
        </w:rPr>
        <w:t xml:space="preserve"> </w:t>
      </w:r>
      <w:r w:rsidRPr="00202139">
        <w:rPr>
          <w:rFonts w:ascii="Arial" w:hAnsi="Arial" w:cs="Arial"/>
          <w:sz w:val="24"/>
          <w:szCs w:val="24"/>
        </w:rPr>
        <w:t xml:space="preserve">contribution of BIRAC is Rs_________________ lakhs (Rupees _______________________________________) as </w:t>
      </w:r>
      <w:r w:rsidR="00D71FB3" w:rsidRPr="00202139">
        <w:rPr>
          <w:rFonts w:ascii="Arial" w:hAnsi="Arial" w:cs="Arial"/>
          <w:sz w:val="24"/>
          <w:szCs w:val="24"/>
        </w:rPr>
        <w:t>Grant-in-aid</w:t>
      </w:r>
      <w:r w:rsidRPr="00202139">
        <w:rPr>
          <w:rFonts w:ascii="Arial" w:hAnsi="Arial" w:cs="Arial"/>
          <w:sz w:val="24"/>
          <w:szCs w:val="24"/>
        </w:rPr>
        <w:t xml:space="preserve"> towards the Project.</w:t>
      </w:r>
      <w:r w:rsidR="00534D45" w:rsidRPr="00202139">
        <w:rPr>
          <w:rFonts w:ascii="Arial" w:hAnsi="Arial" w:cs="Arial"/>
          <w:sz w:val="24"/>
          <w:szCs w:val="24"/>
        </w:rPr>
        <w:t xml:space="preserve"> The</w:t>
      </w:r>
      <w:r w:rsidR="00534D45" w:rsidRPr="00202139">
        <w:rPr>
          <w:rFonts w:ascii="Arial" w:hAnsi="Arial" w:cs="Arial"/>
          <w:b/>
          <w:sz w:val="24"/>
          <w:szCs w:val="24"/>
        </w:rPr>
        <w:t xml:space="preserve"> </w:t>
      </w:r>
      <w:r w:rsidR="00534D45" w:rsidRPr="00202139">
        <w:rPr>
          <w:rFonts w:ascii="Arial" w:hAnsi="Arial" w:cs="Arial"/>
          <w:sz w:val="24"/>
          <w:szCs w:val="24"/>
        </w:rPr>
        <w:t xml:space="preserve">contribution of BIRAC is Rs_________________ lakhs (Rupees _______________________________________) as </w:t>
      </w:r>
      <w:r w:rsidR="00D71FB3" w:rsidRPr="00202139">
        <w:rPr>
          <w:rFonts w:ascii="Arial" w:hAnsi="Arial" w:cs="Arial"/>
          <w:sz w:val="24"/>
          <w:szCs w:val="24"/>
        </w:rPr>
        <w:t>Grant-in-aid</w:t>
      </w:r>
      <w:r w:rsidR="00534D45" w:rsidRPr="00202139">
        <w:rPr>
          <w:rFonts w:ascii="Arial" w:hAnsi="Arial" w:cs="Arial"/>
          <w:sz w:val="24"/>
          <w:szCs w:val="24"/>
        </w:rPr>
        <w:t xml:space="preserve"> to the Company. </w:t>
      </w:r>
      <w:r w:rsidRPr="00202139">
        <w:rPr>
          <w:rFonts w:ascii="Arial" w:hAnsi="Arial" w:cs="Arial"/>
          <w:sz w:val="24"/>
          <w:szCs w:val="24"/>
        </w:rPr>
        <w:t xml:space="preserve">The amount put in by the Company is Rs_________________ lakhs (Rupees _______________________________________) </w:t>
      </w:r>
      <w:r w:rsidR="004A4A78" w:rsidRPr="00202139">
        <w:rPr>
          <w:rFonts w:ascii="Arial" w:hAnsi="Arial" w:cs="Arial"/>
          <w:sz w:val="24"/>
          <w:szCs w:val="24"/>
        </w:rPr>
        <w:t>including Rs…………..Lakhs (Rupees………….) to the Institute</w:t>
      </w:r>
      <w:r w:rsidRPr="00202139">
        <w:rPr>
          <w:rFonts w:ascii="Arial" w:hAnsi="Arial" w:cs="Arial"/>
          <w:sz w:val="24"/>
          <w:szCs w:val="24"/>
        </w:rPr>
        <w:t xml:space="preserve">  </w:t>
      </w:r>
      <w:r w:rsidR="00697895" w:rsidRPr="00202139">
        <w:rPr>
          <w:rFonts w:ascii="Arial" w:hAnsi="Arial" w:cs="Arial"/>
          <w:sz w:val="24"/>
          <w:szCs w:val="24"/>
        </w:rPr>
        <w:t>on the terms and conditions detailed in this GLA</w:t>
      </w:r>
    </w:p>
    <w:p w:rsidR="00FB3D87" w:rsidRPr="00202139" w:rsidRDefault="00FB3D87" w:rsidP="00FB3D87">
      <w:pPr>
        <w:pStyle w:val="ListParagraph"/>
        <w:ind w:left="426"/>
        <w:rPr>
          <w:rFonts w:ascii="Arial" w:hAnsi="Arial" w:cs="Arial"/>
          <w:sz w:val="24"/>
          <w:szCs w:val="24"/>
        </w:rPr>
      </w:pPr>
    </w:p>
    <w:p w:rsidR="00864E59" w:rsidRPr="00202139" w:rsidRDefault="00925A23" w:rsidP="00A71721">
      <w:pPr>
        <w:pStyle w:val="ListParagraph"/>
        <w:numPr>
          <w:ilvl w:val="0"/>
          <w:numId w:val="1"/>
        </w:numPr>
        <w:ind w:left="426" w:hanging="426"/>
        <w:rPr>
          <w:rFonts w:ascii="Arial" w:hAnsi="Arial" w:cs="Arial"/>
          <w:sz w:val="24"/>
          <w:szCs w:val="24"/>
        </w:rPr>
      </w:pPr>
      <w:r w:rsidRPr="00202139">
        <w:rPr>
          <w:rFonts w:ascii="Arial" w:hAnsi="Arial" w:cs="Arial"/>
          <w:b/>
          <w:sz w:val="24"/>
          <w:szCs w:val="24"/>
        </w:rPr>
        <w:t xml:space="preserve">BIRAC Budget </w:t>
      </w:r>
      <w:r w:rsidR="00864E59" w:rsidRPr="00202139">
        <w:rPr>
          <w:rFonts w:ascii="Arial" w:hAnsi="Arial" w:cs="Arial"/>
          <w:b/>
          <w:sz w:val="24"/>
          <w:szCs w:val="24"/>
        </w:rPr>
        <w:t>break-up</w:t>
      </w:r>
      <w:r w:rsidR="00E3270D" w:rsidRPr="00202139">
        <w:rPr>
          <w:rFonts w:ascii="Arial" w:hAnsi="Arial" w:cs="Arial"/>
          <w:b/>
          <w:sz w:val="24"/>
          <w:szCs w:val="24"/>
        </w:rPr>
        <w:t xml:space="preserve"> (Year Wise)</w:t>
      </w:r>
      <w:r w:rsidR="00864E59" w:rsidRPr="00202139">
        <w:rPr>
          <w:rFonts w:ascii="Arial" w:hAnsi="Arial" w:cs="Arial"/>
          <w:b/>
          <w:sz w:val="24"/>
          <w:szCs w:val="24"/>
        </w:rPr>
        <w:t>:</w:t>
      </w:r>
    </w:p>
    <w:p w:rsidR="00FB3D87" w:rsidRPr="00202139" w:rsidRDefault="00FB3D87" w:rsidP="00FB3D87">
      <w:pPr>
        <w:pStyle w:val="ListParagrap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4071"/>
        <w:gridCol w:w="1971"/>
        <w:gridCol w:w="1717"/>
        <w:gridCol w:w="1717"/>
      </w:tblGrid>
      <w:tr w:rsidR="00697895" w:rsidRPr="00202139" w:rsidTr="00697895">
        <w:trPr>
          <w:trHeight w:val="1503"/>
        </w:trPr>
        <w:tc>
          <w:tcPr>
            <w:tcW w:w="326" w:type="pct"/>
          </w:tcPr>
          <w:p w:rsidR="00697895" w:rsidRPr="00202139" w:rsidRDefault="00697895" w:rsidP="006C31A4">
            <w:pPr>
              <w:spacing w:after="0"/>
              <w:jc w:val="both"/>
              <w:rPr>
                <w:rFonts w:ascii="Arial" w:eastAsia="BatangChe" w:hAnsi="Arial" w:cs="Arial"/>
                <w:b/>
                <w:sz w:val="24"/>
                <w:szCs w:val="24"/>
              </w:rPr>
            </w:pPr>
            <w:r w:rsidRPr="00202139">
              <w:rPr>
                <w:rFonts w:ascii="Arial" w:eastAsia="BatangChe" w:hAnsi="Arial" w:cs="Arial"/>
                <w:b/>
                <w:sz w:val="24"/>
                <w:szCs w:val="24"/>
              </w:rPr>
              <w:t>S. No.</w:t>
            </w:r>
          </w:p>
        </w:tc>
        <w:tc>
          <w:tcPr>
            <w:tcW w:w="2008" w:type="pct"/>
          </w:tcPr>
          <w:p w:rsidR="00697895" w:rsidRPr="00202139" w:rsidRDefault="00697895" w:rsidP="006C31A4">
            <w:pPr>
              <w:spacing w:after="0"/>
              <w:jc w:val="both"/>
              <w:rPr>
                <w:rFonts w:ascii="Arial" w:eastAsia="BatangChe" w:hAnsi="Arial" w:cs="Arial"/>
                <w:b/>
                <w:sz w:val="24"/>
                <w:szCs w:val="24"/>
              </w:rPr>
            </w:pPr>
            <w:r w:rsidRPr="00202139">
              <w:rPr>
                <w:rFonts w:ascii="Arial" w:eastAsia="BatangChe" w:hAnsi="Arial" w:cs="Arial"/>
                <w:b/>
                <w:sz w:val="24"/>
                <w:szCs w:val="24"/>
              </w:rPr>
              <w:t>Details</w:t>
            </w:r>
          </w:p>
        </w:tc>
        <w:tc>
          <w:tcPr>
            <w:tcW w:w="972" w:type="pct"/>
          </w:tcPr>
          <w:p w:rsidR="00697895" w:rsidRPr="00202139" w:rsidRDefault="00697895" w:rsidP="006C31A4">
            <w:pPr>
              <w:spacing w:after="0"/>
              <w:jc w:val="both"/>
              <w:rPr>
                <w:rFonts w:ascii="Arial" w:eastAsia="BatangChe" w:hAnsi="Arial" w:cs="Arial"/>
                <w:b/>
                <w:sz w:val="24"/>
                <w:szCs w:val="24"/>
              </w:rPr>
            </w:pPr>
            <w:r w:rsidRPr="00202139">
              <w:rPr>
                <w:rFonts w:ascii="Arial" w:eastAsia="BatangChe" w:hAnsi="Arial" w:cs="Arial"/>
                <w:b/>
                <w:sz w:val="24"/>
                <w:szCs w:val="24"/>
              </w:rPr>
              <w:t>Contribution by Company (Amount in Rs.)</w:t>
            </w:r>
          </w:p>
        </w:tc>
        <w:tc>
          <w:tcPr>
            <w:tcW w:w="847" w:type="pct"/>
          </w:tcPr>
          <w:p w:rsidR="00697895" w:rsidRPr="00202139" w:rsidRDefault="00697895" w:rsidP="00697895">
            <w:pPr>
              <w:spacing w:after="0"/>
              <w:jc w:val="both"/>
              <w:rPr>
                <w:rFonts w:ascii="Arial" w:eastAsia="BatangChe" w:hAnsi="Arial" w:cs="Arial"/>
                <w:b/>
                <w:sz w:val="24"/>
                <w:szCs w:val="24"/>
              </w:rPr>
            </w:pPr>
            <w:r w:rsidRPr="00202139">
              <w:rPr>
                <w:rFonts w:ascii="Arial" w:eastAsia="BatangChe" w:hAnsi="Arial" w:cs="Arial"/>
                <w:b/>
                <w:sz w:val="24"/>
                <w:szCs w:val="24"/>
              </w:rPr>
              <w:t>Support under BIPP to the Company (Amount in Rs.)</w:t>
            </w:r>
          </w:p>
        </w:tc>
        <w:tc>
          <w:tcPr>
            <w:tcW w:w="847" w:type="pct"/>
          </w:tcPr>
          <w:p w:rsidR="00697895" w:rsidRPr="00202139" w:rsidRDefault="00697895" w:rsidP="00697895">
            <w:pPr>
              <w:spacing w:after="0"/>
              <w:jc w:val="both"/>
              <w:rPr>
                <w:rFonts w:ascii="Arial" w:eastAsia="BatangChe" w:hAnsi="Arial" w:cs="Arial"/>
                <w:b/>
                <w:sz w:val="24"/>
                <w:szCs w:val="24"/>
              </w:rPr>
            </w:pPr>
            <w:r w:rsidRPr="00202139">
              <w:rPr>
                <w:rFonts w:ascii="Arial" w:eastAsia="BatangChe" w:hAnsi="Arial" w:cs="Arial"/>
                <w:b/>
                <w:sz w:val="24"/>
                <w:szCs w:val="24"/>
              </w:rPr>
              <w:t>Total Project cost (Amount in Rs.)</w:t>
            </w:r>
          </w:p>
        </w:tc>
      </w:tr>
      <w:tr w:rsidR="00697895" w:rsidRPr="00202139" w:rsidTr="00697895">
        <w:trPr>
          <w:trHeight w:val="1066"/>
        </w:trPr>
        <w:tc>
          <w:tcPr>
            <w:tcW w:w="326" w:type="pct"/>
          </w:tcPr>
          <w:p w:rsidR="00697895" w:rsidRPr="00202139" w:rsidRDefault="00697895" w:rsidP="00A71721">
            <w:pPr>
              <w:numPr>
                <w:ilvl w:val="0"/>
                <w:numId w:val="2"/>
              </w:numPr>
              <w:spacing w:after="0" w:line="240" w:lineRule="auto"/>
              <w:contextualSpacing/>
              <w:jc w:val="both"/>
              <w:rPr>
                <w:rFonts w:ascii="Arial" w:eastAsia="BatangChe" w:hAnsi="Arial" w:cs="Arial"/>
                <w:sz w:val="24"/>
                <w:szCs w:val="24"/>
              </w:rPr>
            </w:pPr>
          </w:p>
        </w:tc>
        <w:tc>
          <w:tcPr>
            <w:tcW w:w="2008" w:type="pct"/>
          </w:tcPr>
          <w:p w:rsidR="00697895" w:rsidRPr="00202139" w:rsidRDefault="00697895" w:rsidP="00460D45">
            <w:pPr>
              <w:jc w:val="both"/>
              <w:rPr>
                <w:rFonts w:ascii="Arial" w:eastAsia="BatangChe" w:hAnsi="Arial" w:cs="Arial"/>
                <w:sz w:val="24"/>
                <w:szCs w:val="24"/>
              </w:rPr>
            </w:pPr>
            <w:r w:rsidRPr="00202139">
              <w:rPr>
                <w:rFonts w:ascii="Arial" w:eastAsia="BatangChe" w:hAnsi="Arial" w:cs="Arial"/>
                <w:sz w:val="24"/>
                <w:szCs w:val="24"/>
              </w:rPr>
              <w:t>Non-Recurring (A)</w:t>
            </w:r>
          </w:p>
          <w:p w:rsidR="00697895" w:rsidRPr="00202139" w:rsidRDefault="00697895" w:rsidP="006C31A4">
            <w:pPr>
              <w:pStyle w:val="ListParagraph"/>
              <w:numPr>
                <w:ilvl w:val="0"/>
                <w:numId w:val="25"/>
              </w:numPr>
              <w:jc w:val="both"/>
              <w:rPr>
                <w:rFonts w:ascii="Arial" w:eastAsia="BatangChe" w:hAnsi="Arial" w:cs="Arial"/>
                <w:sz w:val="24"/>
                <w:szCs w:val="24"/>
              </w:rPr>
            </w:pPr>
            <w:r w:rsidRPr="00202139">
              <w:rPr>
                <w:rFonts w:ascii="Arial" w:eastAsia="BatangChe" w:hAnsi="Arial" w:cs="Arial"/>
                <w:sz w:val="24"/>
                <w:szCs w:val="24"/>
              </w:rPr>
              <w:t>Equipment</w:t>
            </w:r>
          </w:p>
          <w:p w:rsidR="00697895" w:rsidRPr="00202139" w:rsidRDefault="00697895" w:rsidP="006C31A4">
            <w:pPr>
              <w:pStyle w:val="ListParagraph"/>
              <w:numPr>
                <w:ilvl w:val="0"/>
                <w:numId w:val="25"/>
              </w:numPr>
              <w:jc w:val="both"/>
              <w:rPr>
                <w:rFonts w:ascii="Arial" w:eastAsia="BatangChe" w:hAnsi="Arial" w:cs="Arial"/>
                <w:sz w:val="24"/>
                <w:szCs w:val="24"/>
              </w:rPr>
            </w:pPr>
            <w:r w:rsidRPr="00202139">
              <w:rPr>
                <w:rFonts w:ascii="Arial" w:eastAsia="BatangChe" w:hAnsi="Arial" w:cs="Arial"/>
                <w:sz w:val="24"/>
                <w:szCs w:val="24"/>
              </w:rPr>
              <w:t>Accessories</w:t>
            </w:r>
          </w:p>
        </w:tc>
        <w:tc>
          <w:tcPr>
            <w:tcW w:w="972" w:type="pct"/>
          </w:tcPr>
          <w:p w:rsidR="00697895" w:rsidRPr="00202139" w:rsidRDefault="00697895" w:rsidP="00460D45">
            <w:pPr>
              <w:jc w:val="both"/>
              <w:rPr>
                <w:rFonts w:ascii="Arial" w:eastAsia="BatangChe" w:hAnsi="Arial" w:cs="Arial"/>
                <w:sz w:val="24"/>
                <w:szCs w:val="24"/>
              </w:rPr>
            </w:pPr>
          </w:p>
        </w:tc>
        <w:tc>
          <w:tcPr>
            <w:tcW w:w="847" w:type="pct"/>
          </w:tcPr>
          <w:p w:rsidR="00697895" w:rsidRPr="00202139" w:rsidRDefault="00697895" w:rsidP="00460D45">
            <w:pPr>
              <w:jc w:val="both"/>
              <w:rPr>
                <w:rFonts w:ascii="Arial" w:eastAsia="BatangChe" w:hAnsi="Arial" w:cs="Arial"/>
                <w:sz w:val="24"/>
                <w:szCs w:val="24"/>
              </w:rPr>
            </w:pPr>
          </w:p>
        </w:tc>
        <w:tc>
          <w:tcPr>
            <w:tcW w:w="847" w:type="pct"/>
          </w:tcPr>
          <w:p w:rsidR="00697895" w:rsidRPr="00202139" w:rsidRDefault="00697895" w:rsidP="00460D45">
            <w:pPr>
              <w:jc w:val="both"/>
              <w:rPr>
                <w:rFonts w:ascii="Arial" w:eastAsia="BatangChe" w:hAnsi="Arial" w:cs="Arial"/>
                <w:sz w:val="24"/>
                <w:szCs w:val="24"/>
              </w:rPr>
            </w:pPr>
          </w:p>
        </w:tc>
      </w:tr>
      <w:tr w:rsidR="00697895" w:rsidRPr="00202139" w:rsidTr="00697895">
        <w:trPr>
          <w:trHeight w:val="525"/>
        </w:trPr>
        <w:tc>
          <w:tcPr>
            <w:tcW w:w="326" w:type="pct"/>
          </w:tcPr>
          <w:p w:rsidR="00697895" w:rsidRPr="00202139" w:rsidRDefault="00697895" w:rsidP="006C31A4">
            <w:pPr>
              <w:spacing w:after="0" w:line="240" w:lineRule="auto"/>
              <w:ind w:left="360"/>
              <w:contextualSpacing/>
              <w:jc w:val="both"/>
              <w:rPr>
                <w:rFonts w:ascii="Arial" w:eastAsia="BatangChe" w:hAnsi="Arial" w:cs="Arial"/>
                <w:sz w:val="24"/>
                <w:szCs w:val="24"/>
              </w:rPr>
            </w:pPr>
          </w:p>
        </w:tc>
        <w:tc>
          <w:tcPr>
            <w:tcW w:w="2008" w:type="pct"/>
          </w:tcPr>
          <w:p w:rsidR="00697895" w:rsidRPr="00202139" w:rsidRDefault="00697895" w:rsidP="00460D45">
            <w:pPr>
              <w:jc w:val="both"/>
              <w:rPr>
                <w:rFonts w:ascii="Arial" w:eastAsia="BatangChe" w:hAnsi="Arial" w:cs="Arial"/>
                <w:sz w:val="24"/>
                <w:szCs w:val="24"/>
              </w:rPr>
            </w:pPr>
            <w:r w:rsidRPr="00202139">
              <w:rPr>
                <w:rFonts w:ascii="Arial" w:eastAsia="BatangChe" w:hAnsi="Arial" w:cs="Arial"/>
                <w:sz w:val="24"/>
                <w:szCs w:val="24"/>
              </w:rPr>
              <w:t>Total (A)</w:t>
            </w:r>
          </w:p>
        </w:tc>
        <w:tc>
          <w:tcPr>
            <w:tcW w:w="972" w:type="pct"/>
          </w:tcPr>
          <w:p w:rsidR="00697895" w:rsidRPr="00202139" w:rsidRDefault="00697895" w:rsidP="00460D45">
            <w:pPr>
              <w:jc w:val="both"/>
              <w:rPr>
                <w:rFonts w:ascii="Arial" w:eastAsia="BatangChe" w:hAnsi="Arial" w:cs="Arial"/>
                <w:sz w:val="24"/>
                <w:szCs w:val="24"/>
              </w:rPr>
            </w:pPr>
          </w:p>
        </w:tc>
        <w:tc>
          <w:tcPr>
            <w:tcW w:w="847" w:type="pct"/>
          </w:tcPr>
          <w:p w:rsidR="00697895" w:rsidRPr="00202139" w:rsidRDefault="00697895" w:rsidP="00460D45">
            <w:pPr>
              <w:jc w:val="both"/>
              <w:rPr>
                <w:rFonts w:ascii="Arial" w:eastAsia="BatangChe" w:hAnsi="Arial" w:cs="Arial"/>
                <w:sz w:val="24"/>
                <w:szCs w:val="24"/>
              </w:rPr>
            </w:pPr>
          </w:p>
        </w:tc>
        <w:tc>
          <w:tcPr>
            <w:tcW w:w="847" w:type="pct"/>
          </w:tcPr>
          <w:p w:rsidR="00697895" w:rsidRPr="00202139" w:rsidRDefault="00697895" w:rsidP="00460D45">
            <w:pPr>
              <w:jc w:val="both"/>
              <w:rPr>
                <w:rFonts w:ascii="Arial" w:eastAsia="BatangChe" w:hAnsi="Arial" w:cs="Arial"/>
                <w:sz w:val="24"/>
                <w:szCs w:val="24"/>
              </w:rPr>
            </w:pPr>
          </w:p>
        </w:tc>
      </w:tr>
      <w:tr w:rsidR="00697895" w:rsidRPr="00202139" w:rsidTr="00697895">
        <w:trPr>
          <w:trHeight w:val="1892"/>
        </w:trPr>
        <w:tc>
          <w:tcPr>
            <w:tcW w:w="326" w:type="pct"/>
          </w:tcPr>
          <w:p w:rsidR="00697895" w:rsidRPr="00202139" w:rsidRDefault="00697895" w:rsidP="00A71721">
            <w:pPr>
              <w:numPr>
                <w:ilvl w:val="0"/>
                <w:numId w:val="2"/>
              </w:numPr>
              <w:spacing w:after="0" w:line="240" w:lineRule="auto"/>
              <w:contextualSpacing/>
              <w:jc w:val="both"/>
              <w:rPr>
                <w:rFonts w:ascii="Arial" w:eastAsia="BatangChe" w:hAnsi="Arial" w:cs="Arial"/>
                <w:sz w:val="24"/>
                <w:szCs w:val="24"/>
              </w:rPr>
            </w:pPr>
          </w:p>
        </w:tc>
        <w:tc>
          <w:tcPr>
            <w:tcW w:w="2008" w:type="pct"/>
          </w:tcPr>
          <w:p w:rsidR="00697895" w:rsidRPr="00202139" w:rsidRDefault="00697895" w:rsidP="00460D45">
            <w:pPr>
              <w:jc w:val="both"/>
              <w:rPr>
                <w:rFonts w:ascii="Arial" w:eastAsia="BatangChe" w:hAnsi="Arial" w:cs="Arial"/>
                <w:sz w:val="24"/>
                <w:szCs w:val="24"/>
              </w:rPr>
            </w:pPr>
            <w:r w:rsidRPr="00202139">
              <w:rPr>
                <w:rFonts w:ascii="Arial" w:eastAsia="BatangChe" w:hAnsi="Arial" w:cs="Arial"/>
                <w:sz w:val="24"/>
                <w:szCs w:val="24"/>
              </w:rPr>
              <w:t>Recurring (B)</w:t>
            </w:r>
          </w:p>
          <w:p w:rsidR="00697895" w:rsidRPr="00202139" w:rsidRDefault="00697895" w:rsidP="006C31A4">
            <w:pPr>
              <w:pStyle w:val="ListParagraph"/>
              <w:numPr>
                <w:ilvl w:val="0"/>
                <w:numId w:val="26"/>
              </w:numPr>
              <w:jc w:val="both"/>
              <w:rPr>
                <w:rFonts w:ascii="Arial" w:eastAsia="BatangChe" w:hAnsi="Arial" w:cs="Arial"/>
                <w:sz w:val="24"/>
                <w:szCs w:val="24"/>
              </w:rPr>
            </w:pPr>
            <w:r w:rsidRPr="00202139">
              <w:rPr>
                <w:rFonts w:ascii="Arial" w:eastAsia="BatangChe" w:hAnsi="Arial" w:cs="Arial"/>
                <w:sz w:val="24"/>
                <w:szCs w:val="24"/>
              </w:rPr>
              <w:t>Manpower</w:t>
            </w:r>
          </w:p>
          <w:p w:rsidR="00697895" w:rsidRPr="00202139" w:rsidRDefault="00697895" w:rsidP="006C31A4">
            <w:pPr>
              <w:pStyle w:val="ListParagraph"/>
              <w:numPr>
                <w:ilvl w:val="0"/>
                <w:numId w:val="26"/>
              </w:numPr>
              <w:jc w:val="both"/>
              <w:rPr>
                <w:rFonts w:ascii="Arial" w:eastAsia="BatangChe" w:hAnsi="Arial" w:cs="Arial"/>
                <w:sz w:val="24"/>
                <w:szCs w:val="24"/>
              </w:rPr>
            </w:pPr>
            <w:r w:rsidRPr="00202139">
              <w:rPr>
                <w:rFonts w:ascii="Arial" w:eastAsia="BatangChe" w:hAnsi="Arial" w:cs="Arial"/>
                <w:sz w:val="24"/>
                <w:szCs w:val="24"/>
              </w:rPr>
              <w:t>Consumables</w:t>
            </w:r>
          </w:p>
          <w:p w:rsidR="00697895" w:rsidRPr="00202139" w:rsidRDefault="00697895" w:rsidP="006C31A4">
            <w:pPr>
              <w:pStyle w:val="ListParagraph"/>
              <w:numPr>
                <w:ilvl w:val="0"/>
                <w:numId w:val="26"/>
              </w:numPr>
              <w:jc w:val="both"/>
              <w:rPr>
                <w:rFonts w:ascii="Arial" w:eastAsia="BatangChe" w:hAnsi="Arial" w:cs="Arial"/>
                <w:sz w:val="24"/>
                <w:szCs w:val="24"/>
              </w:rPr>
            </w:pPr>
            <w:r w:rsidRPr="00202139">
              <w:rPr>
                <w:rFonts w:ascii="Arial" w:eastAsia="BatangChe" w:hAnsi="Arial" w:cs="Arial"/>
                <w:sz w:val="24"/>
                <w:szCs w:val="24"/>
              </w:rPr>
              <w:t>Travel</w:t>
            </w:r>
          </w:p>
          <w:p w:rsidR="00697895" w:rsidRPr="00202139" w:rsidRDefault="00697895" w:rsidP="006C31A4">
            <w:pPr>
              <w:pStyle w:val="ListParagraph"/>
              <w:numPr>
                <w:ilvl w:val="0"/>
                <w:numId w:val="26"/>
              </w:numPr>
              <w:jc w:val="both"/>
              <w:rPr>
                <w:rFonts w:ascii="Arial" w:eastAsia="BatangChe" w:hAnsi="Arial" w:cs="Arial"/>
                <w:sz w:val="24"/>
                <w:szCs w:val="24"/>
              </w:rPr>
            </w:pPr>
            <w:r w:rsidRPr="00202139">
              <w:rPr>
                <w:rFonts w:ascii="Arial" w:eastAsia="BatangChe" w:hAnsi="Arial" w:cs="Arial"/>
                <w:sz w:val="24"/>
                <w:szCs w:val="24"/>
              </w:rPr>
              <w:t>Contingency</w:t>
            </w:r>
          </w:p>
          <w:p w:rsidR="00697895" w:rsidRPr="00202139" w:rsidRDefault="00697895" w:rsidP="006C31A4">
            <w:pPr>
              <w:pStyle w:val="ListParagraph"/>
              <w:numPr>
                <w:ilvl w:val="0"/>
                <w:numId w:val="26"/>
              </w:numPr>
              <w:jc w:val="both"/>
              <w:rPr>
                <w:rFonts w:ascii="Arial" w:eastAsia="BatangChe" w:hAnsi="Arial" w:cs="Arial"/>
                <w:sz w:val="24"/>
                <w:szCs w:val="24"/>
              </w:rPr>
            </w:pPr>
            <w:r w:rsidRPr="00202139">
              <w:rPr>
                <w:rFonts w:ascii="Arial" w:eastAsia="BatangChe" w:hAnsi="Arial" w:cs="Arial"/>
                <w:sz w:val="24"/>
                <w:szCs w:val="24"/>
              </w:rPr>
              <w:t>Overhead/Outsourcing</w:t>
            </w:r>
          </w:p>
        </w:tc>
        <w:tc>
          <w:tcPr>
            <w:tcW w:w="972" w:type="pct"/>
          </w:tcPr>
          <w:p w:rsidR="00697895" w:rsidRPr="00202139" w:rsidRDefault="00697895" w:rsidP="00460D45">
            <w:pPr>
              <w:jc w:val="both"/>
              <w:rPr>
                <w:rFonts w:ascii="Arial" w:eastAsia="BatangChe" w:hAnsi="Arial" w:cs="Arial"/>
                <w:sz w:val="24"/>
                <w:szCs w:val="24"/>
              </w:rPr>
            </w:pPr>
          </w:p>
        </w:tc>
        <w:tc>
          <w:tcPr>
            <w:tcW w:w="847" w:type="pct"/>
          </w:tcPr>
          <w:p w:rsidR="00697895" w:rsidRPr="00202139" w:rsidRDefault="00697895" w:rsidP="00460D45">
            <w:pPr>
              <w:jc w:val="both"/>
              <w:rPr>
                <w:rFonts w:ascii="Arial" w:eastAsia="BatangChe" w:hAnsi="Arial" w:cs="Arial"/>
                <w:sz w:val="24"/>
                <w:szCs w:val="24"/>
              </w:rPr>
            </w:pPr>
          </w:p>
        </w:tc>
        <w:tc>
          <w:tcPr>
            <w:tcW w:w="847" w:type="pct"/>
          </w:tcPr>
          <w:p w:rsidR="00697895" w:rsidRPr="00202139" w:rsidRDefault="00697895" w:rsidP="00460D45">
            <w:pPr>
              <w:jc w:val="both"/>
              <w:rPr>
                <w:rFonts w:ascii="Arial" w:eastAsia="BatangChe" w:hAnsi="Arial" w:cs="Arial"/>
                <w:sz w:val="24"/>
                <w:szCs w:val="24"/>
              </w:rPr>
            </w:pPr>
          </w:p>
        </w:tc>
      </w:tr>
      <w:tr w:rsidR="00697895" w:rsidRPr="00202139" w:rsidTr="00697895">
        <w:trPr>
          <w:trHeight w:val="510"/>
        </w:trPr>
        <w:tc>
          <w:tcPr>
            <w:tcW w:w="326" w:type="pct"/>
          </w:tcPr>
          <w:p w:rsidR="00697895" w:rsidRPr="00202139" w:rsidRDefault="00697895" w:rsidP="00460D45">
            <w:pPr>
              <w:ind w:left="720"/>
              <w:jc w:val="both"/>
              <w:rPr>
                <w:rFonts w:ascii="Arial" w:eastAsia="BatangChe" w:hAnsi="Arial" w:cs="Arial"/>
                <w:sz w:val="24"/>
                <w:szCs w:val="24"/>
              </w:rPr>
            </w:pPr>
          </w:p>
        </w:tc>
        <w:tc>
          <w:tcPr>
            <w:tcW w:w="2008" w:type="pct"/>
          </w:tcPr>
          <w:p w:rsidR="00697895" w:rsidRPr="00202139" w:rsidRDefault="00697895" w:rsidP="00460D45">
            <w:pPr>
              <w:jc w:val="both"/>
              <w:rPr>
                <w:rFonts w:ascii="Arial" w:eastAsia="BatangChe" w:hAnsi="Arial" w:cs="Arial"/>
                <w:b/>
                <w:sz w:val="24"/>
                <w:szCs w:val="24"/>
              </w:rPr>
            </w:pPr>
            <w:r w:rsidRPr="00202139">
              <w:rPr>
                <w:rFonts w:ascii="Arial" w:eastAsia="BatangChe" w:hAnsi="Arial" w:cs="Arial"/>
                <w:b/>
                <w:sz w:val="24"/>
                <w:szCs w:val="24"/>
              </w:rPr>
              <w:t>Total (B)</w:t>
            </w:r>
          </w:p>
        </w:tc>
        <w:tc>
          <w:tcPr>
            <w:tcW w:w="972" w:type="pct"/>
          </w:tcPr>
          <w:p w:rsidR="00697895" w:rsidRPr="00202139" w:rsidRDefault="00697895" w:rsidP="00460D45">
            <w:pPr>
              <w:jc w:val="both"/>
              <w:rPr>
                <w:rFonts w:ascii="Arial" w:eastAsia="BatangChe" w:hAnsi="Arial" w:cs="Arial"/>
                <w:b/>
                <w:sz w:val="24"/>
                <w:szCs w:val="24"/>
              </w:rPr>
            </w:pPr>
          </w:p>
        </w:tc>
        <w:tc>
          <w:tcPr>
            <w:tcW w:w="847" w:type="pct"/>
          </w:tcPr>
          <w:p w:rsidR="00697895" w:rsidRPr="00202139" w:rsidRDefault="00697895" w:rsidP="00460D45">
            <w:pPr>
              <w:jc w:val="both"/>
              <w:rPr>
                <w:rFonts w:ascii="Arial" w:eastAsia="BatangChe" w:hAnsi="Arial" w:cs="Arial"/>
                <w:b/>
                <w:sz w:val="24"/>
                <w:szCs w:val="24"/>
              </w:rPr>
            </w:pPr>
          </w:p>
        </w:tc>
        <w:tc>
          <w:tcPr>
            <w:tcW w:w="847" w:type="pct"/>
          </w:tcPr>
          <w:p w:rsidR="00697895" w:rsidRPr="00202139" w:rsidRDefault="00697895" w:rsidP="00460D45">
            <w:pPr>
              <w:jc w:val="both"/>
              <w:rPr>
                <w:rFonts w:ascii="Arial" w:eastAsia="BatangChe" w:hAnsi="Arial" w:cs="Arial"/>
                <w:b/>
                <w:sz w:val="24"/>
                <w:szCs w:val="24"/>
              </w:rPr>
            </w:pPr>
          </w:p>
        </w:tc>
      </w:tr>
      <w:tr w:rsidR="00697895" w:rsidRPr="00202139" w:rsidTr="00697895">
        <w:trPr>
          <w:trHeight w:val="510"/>
        </w:trPr>
        <w:tc>
          <w:tcPr>
            <w:tcW w:w="326" w:type="pct"/>
          </w:tcPr>
          <w:p w:rsidR="00697895" w:rsidRPr="00202139" w:rsidRDefault="00697895" w:rsidP="00460D45">
            <w:pPr>
              <w:ind w:left="720"/>
              <w:jc w:val="both"/>
              <w:rPr>
                <w:rFonts w:ascii="Arial" w:eastAsia="BatangChe" w:hAnsi="Arial" w:cs="Arial"/>
                <w:sz w:val="24"/>
                <w:szCs w:val="24"/>
              </w:rPr>
            </w:pPr>
          </w:p>
        </w:tc>
        <w:tc>
          <w:tcPr>
            <w:tcW w:w="2008" w:type="pct"/>
          </w:tcPr>
          <w:p w:rsidR="00697895" w:rsidRPr="00202139" w:rsidRDefault="00697895" w:rsidP="00460D45">
            <w:pPr>
              <w:jc w:val="both"/>
              <w:rPr>
                <w:rFonts w:ascii="Arial" w:eastAsia="BatangChe" w:hAnsi="Arial" w:cs="Arial"/>
                <w:b/>
                <w:sz w:val="24"/>
                <w:szCs w:val="24"/>
              </w:rPr>
            </w:pPr>
            <w:r w:rsidRPr="00202139">
              <w:rPr>
                <w:rFonts w:ascii="Arial" w:eastAsia="BatangChe" w:hAnsi="Arial" w:cs="Arial"/>
                <w:b/>
                <w:sz w:val="24"/>
                <w:szCs w:val="24"/>
              </w:rPr>
              <w:t>Total A + B</w:t>
            </w:r>
          </w:p>
        </w:tc>
        <w:tc>
          <w:tcPr>
            <w:tcW w:w="972" w:type="pct"/>
          </w:tcPr>
          <w:p w:rsidR="00697895" w:rsidRPr="00202139" w:rsidRDefault="00697895" w:rsidP="00460D45">
            <w:pPr>
              <w:jc w:val="both"/>
              <w:rPr>
                <w:rFonts w:ascii="Arial" w:eastAsia="BatangChe" w:hAnsi="Arial" w:cs="Arial"/>
                <w:b/>
                <w:sz w:val="24"/>
                <w:szCs w:val="24"/>
              </w:rPr>
            </w:pPr>
          </w:p>
        </w:tc>
        <w:tc>
          <w:tcPr>
            <w:tcW w:w="847" w:type="pct"/>
          </w:tcPr>
          <w:p w:rsidR="00697895" w:rsidRPr="00202139" w:rsidRDefault="00697895" w:rsidP="00460D45">
            <w:pPr>
              <w:jc w:val="both"/>
              <w:rPr>
                <w:rFonts w:ascii="Arial" w:eastAsia="BatangChe" w:hAnsi="Arial" w:cs="Arial"/>
                <w:b/>
                <w:sz w:val="24"/>
                <w:szCs w:val="24"/>
              </w:rPr>
            </w:pPr>
          </w:p>
        </w:tc>
        <w:tc>
          <w:tcPr>
            <w:tcW w:w="847" w:type="pct"/>
          </w:tcPr>
          <w:p w:rsidR="00697895" w:rsidRPr="00202139" w:rsidRDefault="00697895" w:rsidP="00460D45">
            <w:pPr>
              <w:jc w:val="both"/>
              <w:rPr>
                <w:rFonts w:ascii="Arial" w:eastAsia="BatangChe" w:hAnsi="Arial" w:cs="Arial"/>
                <w:b/>
                <w:sz w:val="24"/>
                <w:szCs w:val="24"/>
              </w:rPr>
            </w:pPr>
          </w:p>
        </w:tc>
      </w:tr>
    </w:tbl>
    <w:p w:rsidR="00FB3D87" w:rsidRPr="00202139" w:rsidRDefault="00FB3D87" w:rsidP="00FB3D87">
      <w:pPr>
        <w:pStyle w:val="ListParagraph"/>
        <w:ind w:left="426"/>
        <w:rPr>
          <w:rFonts w:ascii="Arial" w:hAnsi="Arial" w:cs="Arial"/>
          <w:sz w:val="24"/>
          <w:szCs w:val="24"/>
        </w:rPr>
      </w:pPr>
    </w:p>
    <w:p w:rsidR="00FB3D87" w:rsidRPr="00202139" w:rsidRDefault="00FB3D87" w:rsidP="00FB3D87">
      <w:pPr>
        <w:pStyle w:val="ListParagraph"/>
        <w:rPr>
          <w:rFonts w:ascii="Arial" w:hAnsi="Arial" w:cs="Arial"/>
          <w:sz w:val="24"/>
          <w:szCs w:val="24"/>
        </w:rPr>
      </w:pPr>
    </w:p>
    <w:p w:rsidR="00E42A0A" w:rsidRPr="00202139" w:rsidRDefault="00397F02" w:rsidP="00A71721">
      <w:pPr>
        <w:pStyle w:val="ListParagraph"/>
        <w:numPr>
          <w:ilvl w:val="0"/>
          <w:numId w:val="1"/>
        </w:numPr>
        <w:ind w:left="426" w:hanging="426"/>
        <w:rPr>
          <w:rFonts w:ascii="Arial" w:hAnsi="Arial" w:cs="Arial"/>
          <w:b/>
          <w:sz w:val="24"/>
          <w:szCs w:val="24"/>
        </w:rPr>
      </w:pPr>
      <w:r w:rsidRPr="00202139">
        <w:rPr>
          <w:rFonts w:ascii="Arial" w:hAnsi="Arial" w:cs="Arial"/>
          <w:b/>
          <w:sz w:val="24"/>
          <w:szCs w:val="24"/>
        </w:rPr>
        <w:t>Milestones/Timelines</w:t>
      </w:r>
    </w:p>
    <w:p w:rsidR="00D23101" w:rsidRPr="00202139" w:rsidRDefault="00D23101" w:rsidP="00D23101">
      <w:pPr>
        <w:pStyle w:val="ListParagraph"/>
        <w:ind w:left="426"/>
        <w:rPr>
          <w:rFonts w:ascii="Arial" w:hAnsi="Arial" w:cs="Arial"/>
          <w:b/>
          <w:sz w:val="24"/>
          <w:szCs w:val="24"/>
        </w:rPr>
      </w:pPr>
    </w:p>
    <w:tbl>
      <w:tblPr>
        <w:tblW w:w="511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4178"/>
        <w:gridCol w:w="1701"/>
        <w:gridCol w:w="1825"/>
        <w:gridCol w:w="2064"/>
      </w:tblGrid>
      <w:tr w:rsidR="00D23101" w:rsidRPr="00202139" w:rsidTr="004D77B9">
        <w:trPr>
          <w:jc w:val="right"/>
        </w:trPr>
        <w:tc>
          <w:tcPr>
            <w:tcW w:w="291" w:type="pct"/>
          </w:tcPr>
          <w:p w:rsidR="00D23101" w:rsidRPr="00202139" w:rsidRDefault="00D23101" w:rsidP="004D77B9">
            <w:pPr>
              <w:jc w:val="both"/>
              <w:rPr>
                <w:rFonts w:ascii="Arial" w:hAnsi="Arial" w:cs="Arial"/>
                <w:b/>
                <w:sz w:val="24"/>
                <w:szCs w:val="24"/>
              </w:rPr>
            </w:pPr>
            <w:r w:rsidRPr="00202139">
              <w:rPr>
                <w:rFonts w:ascii="Arial" w:hAnsi="Arial" w:cs="Arial"/>
                <w:b/>
                <w:sz w:val="24"/>
                <w:szCs w:val="24"/>
              </w:rPr>
              <w:t xml:space="preserve">S. No. </w:t>
            </w:r>
          </w:p>
        </w:tc>
        <w:tc>
          <w:tcPr>
            <w:tcW w:w="2014" w:type="pct"/>
          </w:tcPr>
          <w:p w:rsidR="00D23101" w:rsidRPr="00202139" w:rsidRDefault="00D23101" w:rsidP="004D77B9">
            <w:pPr>
              <w:jc w:val="both"/>
              <w:rPr>
                <w:rFonts w:ascii="Arial" w:hAnsi="Arial" w:cs="Arial"/>
                <w:b/>
                <w:sz w:val="24"/>
                <w:szCs w:val="24"/>
              </w:rPr>
            </w:pPr>
            <w:r w:rsidRPr="00202139">
              <w:rPr>
                <w:rFonts w:ascii="Arial" w:hAnsi="Arial" w:cs="Arial"/>
                <w:b/>
                <w:sz w:val="24"/>
                <w:szCs w:val="24"/>
              </w:rPr>
              <w:t>Milestones</w:t>
            </w:r>
          </w:p>
        </w:tc>
        <w:tc>
          <w:tcPr>
            <w:tcW w:w="820" w:type="pct"/>
          </w:tcPr>
          <w:p w:rsidR="00D23101" w:rsidRPr="00202139" w:rsidRDefault="00D23101" w:rsidP="004D77B9">
            <w:pPr>
              <w:jc w:val="both"/>
              <w:rPr>
                <w:rFonts w:ascii="Arial" w:hAnsi="Arial" w:cs="Arial"/>
                <w:b/>
                <w:sz w:val="24"/>
                <w:szCs w:val="24"/>
              </w:rPr>
            </w:pPr>
            <w:r w:rsidRPr="00202139">
              <w:rPr>
                <w:rFonts w:ascii="Arial" w:hAnsi="Arial" w:cs="Arial"/>
                <w:b/>
                <w:sz w:val="24"/>
                <w:szCs w:val="24"/>
              </w:rPr>
              <w:t>Month of start of activity</w:t>
            </w:r>
          </w:p>
        </w:tc>
        <w:tc>
          <w:tcPr>
            <w:tcW w:w="880" w:type="pct"/>
          </w:tcPr>
          <w:p w:rsidR="00D23101" w:rsidRPr="00202139" w:rsidRDefault="00D23101" w:rsidP="004D77B9">
            <w:pPr>
              <w:jc w:val="both"/>
              <w:rPr>
                <w:rFonts w:ascii="Arial" w:hAnsi="Arial" w:cs="Arial"/>
                <w:b/>
                <w:sz w:val="24"/>
                <w:szCs w:val="24"/>
              </w:rPr>
            </w:pPr>
            <w:r w:rsidRPr="00202139">
              <w:rPr>
                <w:rFonts w:ascii="Arial" w:hAnsi="Arial" w:cs="Arial"/>
                <w:b/>
                <w:sz w:val="24"/>
                <w:szCs w:val="24"/>
              </w:rPr>
              <w:t>Month of end of activity</w:t>
            </w:r>
          </w:p>
        </w:tc>
        <w:tc>
          <w:tcPr>
            <w:tcW w:w="995" w:type="pct"/>
          </w:tcPr>
          <w:p w:rsidR="00D23101" w:rsidRPr="00202139" w:rsidRDefault="00D23101" w:rsidP="004D77B9">
            <w:pPr>
              <w:jc w:val="both"/>
              <w:rPr>
                <w:rFonts w:ascii="Arial" w:hAnsi="Arial" w:cs="Arial"/>
                <w:b/>
                <w:sz w:val="24"/>
                <w:szCs w:val="24"/>
              </w:rPr>
            </w:pPr>
            <w:r w:rsidRPr="00202139">
              <w:rPr>
                <w:rFonts w:ascii="Arial" w:hAnsi="Arial" w:cs="Arial"/>
                <w:b/>
                <w:sz w:val="24"/>
                <w:szCs w:val="24"/>
              </w:rPr>
              <w:t>Required financial input (Rs. In Lakhs)</w:t>
            </w:r>
          </w:p>
        </w:tc>
      </w:tr>
      <w:tr w:rsidR="00D23101" w:rsidRPr="00202139" w:rsidTr="004D77B9">
        <w:trPr>
          <w:trHeight w:val="746"/>
          <w:jc w:val="right"/>
        </w:trPr>
        <w:tc>
          <w:tcPr>
            <w:tcW w:w="291" w:type="pct"/>
          </w:tcPr>
          <w:p w:rsidR="00D23101" w:rsidRPr="00202139" w:rsidRDefault="00D23101" w:rsidP="004D77B9">
            <w:pPr>
              <w:spacing w:after="0"/>
              <w:jc w:val="both"/>
              <w:rPr>
                <w:rFonts w:ascii="Arial" w:hAnsi="Arial" w:cs="Arial"/>
                <w:sz w:val="24"/>
                <w:szCs w:val="24"/>
              </w:rPr>
            </w:pPr>
            <w:r w:rsidRPr="00202139">
              <w:rPr>
                <w:rFonts w:ascii="Arial" w:hAnsi="Arial" w:cs="Arial"/>
                <w:sz w:val="24"/>
                <w:szCs w:val="24"/>
              </w:rPr>
              <w:t>1.</w:t>
            </w:r>
          </w:p>
        </w:tc>
        <w:tc>
          <w:tcPr>
            <w:tcW w:w="2014" w:type="pct"/>
          </w:tcPr>
          <w:p w:rsidR="00D23101" w:rsidRPr="00202139" w:rsidRDefault="00D23101" w:rsidP="004D77B9">
            <w:pPr>
              <w:pStyle w:val="ListParagraph"/>
              <w:numPr>
                <w:ilvl w:val="0"/>
                <w:numId w:val="28"/>
              </w:numPr>
              <w:jc w:val="both"/>
              <w:rPr>
                <w:rFonts w:ascii="Arial" w:hAnsi="Arial" w:cs="Arial"/>
                <w:sz w:val="24"/>
                <w:szCs w:val="24"/>
              </w:rPr>
            </w:pPr>
            <w:r w:rsidRPr="00202139">
              <w:rPr>
                <w:rFonts w:ascii="Arial" w:hAnsi="Arial" w:cs="Arial"/>
                <w:sz w:val="24"/>
                <w:szCs w:val="24"/>
              </w:rPr>
              <w:t>Acceptance of Undertaking under GLA</w:t>
            </w:r>
          </w:p>
          <w:p w:rsidR="00D23101" w:rsidRPr="00202139" w:rsidRDefault="00D23101" w:rsidP="004D77B9">
            <w:pPr>
              <w:pStyle w:val="ListParagraph"/>
              <w:jc w:val="both"/>
              <w:rPr>
                <w:rFonts w:ascii="Arial" w:hAnsi="Arial" w:cs="Arial"/>
                <w:sz w:val="24"/>
                <w:szCs w:val="24"/>
              </w:rPr>
            </w:pPr>
            <w:r w:rsidRPr="00202139">
              <w:rPr>
                <w:rFonts w:ascii="Arial" w:hAnsi="Arial" w:cs="Arial"/>
                <w:sz w:val="24"/>
                <w:szCs w:val="24"/>
              </w:rPr>
              <w:t>And</w:t>
            </w:r>
          </w:p>
          <w:p w:rsidR="00D23101" w:rsidRPr="00202139" w:rsidRDefault="00D23101" w:rsidP="004D77B9">
            <w:pPr>
              <w:pStyle w:val="ListParagraph"/>
              <w:numPr>
                <w:ilvl w:val="0"/>
                <w:numId w:val="28"/>
              </w:numPr>
              <w:jc w:val="both"/>
              <w:rPr>
                <w:rFonts w:ascii="Arial" w:hAnsi="Arial" w:cs="Arial"/>
                <w:sz w:val="24"/>
                <w:szCs w:val="24"/>
              </w:rPr>
            </w:pPr>
            <w:r w:rsidRPr="00202139">
              <w:rPr>
                <w:rFonts w:ascii="Arial" w:hAnsi="Arial" w:cs="Arial"/>
                <w:sz w:val="24"/>
                <w:szCs w:val="24"/>
              </w:rPr>
              <w:t>Fulfillment of fund release requirements</w:t>
            </w:r>
          </w:p>
        </w:tc>
        <w:tc>
          <w:tcPr>
            <w:tcW w:w="820" w:type="pct"/>
            <w:vAlign w:val="center"/>
          </w:tcPr>
          <w:p w:rsidR="00D23101" w:rsidRPr="00202139" w:rsidRDefault="00D23101" w:rsidP="004D77B9">
            <w:pPr>
              <w:spacing w:after="0"/>
              <w:jc w:val="center"/>
              <w:rPr>
                <w:rFonts w:ascii="Arial" w:eastAsia="BatangChe" w:hAnsi="Arial" w:cs="Arial"/>
                <w:sz w:val="24"/>
                <w:szCs w:val="24"/>
                <w:lang w:val="en-US"/>
              </w:rPr>
            </w:pPr>
          </w:p>
        </w:tc>
        <w:tc>
          <w:tcPr>
            <w:tcW w:w="880" w:type="pct"/>
            <w:vAlign w:val="center"/>
          </w:tcPr>
          <w:p w:rsidR="00D23101" w:rsidRPr="00202139" w:rsidRDefault="00D23101" w:rsidP="004D77B9">
            <w:pPr>
              <w:spacing w:after="0" w:line="240" w:lineRule="auto"/>
              <w:jc w:val="center"/>
              <w:rPr>
                <w:rFonts w:ascii="Arial" w:eastAsia="Times New Roman" w:hAnsi="Arial" w:cs="Arial"/>
                <w:sz w:val="24"/>
                <w:szCs w:val="24"/>
              </w:rPr>
            </w:pPr>
          </w:p>
        </w:tc>
        <w:tc>
          <w:tcPr>
            <w:tcW w:w="995" w:type="pct"/>
          </w:tcPr>
          <w:p w:rsidR="00D23101" w:rsidRPr="00202139" w:rsidRDefault="00D23101" w:rsidP="004D77B9">
            <w:pPr>
              <w:pBdr>
                <w:bottom w:val="single" w:sz="12" w:space="1" w:color="auto"/>
              </w:pBdr>
              <w:jc w:val="both"/>
              <w:rPr>
                <w:rFonts w:ascii="Arial" w:hAnsi="Arial" w:cs="Arial"/>
                <w:sz w:val="24"/>
                <w:szCs w:val="24"/>
              </w:rPr>
            </w:pPr>
          </w:p>
          <w:p w:rsidR="00D23101" w:rsidRPr="00202139" w:rsidRDefault="00D23101" w:rsidP="004D77B9">
            <w:pPr>
              <w:spacing w:after="0" w:line="240" w:lineRule="auto"/>
              <w:jc w:val="center"/>
              <w:rPr>
                <w:rFonts w:ascii="Arial" w:eastAsia="Times New Roman" w:hAnsi="Arial" w:cs="Arial"/>
                <w:sz w:val="24"/>
                <w:szCs w:val="24"/>
              </w:rPr>
            </w:pPr>
            <w:r w:rsidRPr="00202139">
              <w:rPr>
                <w:rFonts w:ascii="Arial" w:hAnsi="Arial" w:cs="Arial"/>
                <w:sz w:val="24"/>
                <w:szCs w:val="24"/>
              </w:rPr>
              <w:t xml:space="preserve">(30% of BIPP and 30 % </w:t>
            </w:r>
            <w:r w:rsidR="00697895" w:rsidRPr="00202139">
              <w:rPr>
                <w:rFonts w:ascii="Arial" w:hAnsi="Arial" w:cs="Arial"/>
                <w:sz w:val="24"/>
                <w:szCs w:val="24"/>
              </w:rPr>
              <w:t xml:space="preserve">of </w:t>
            </w:r>
            <w:r w:rsidRPr="00202139">
              <w:rPr>
                <w:rFonts w:ascii="Arial" w:hAnsi="Arial" w:cs="Arial"/>
                <w:sz w:val="24"/>
                <w:szCs w:val="24"/>
              </w:rPr>
              <w:t>Company</w:t>
            </w:r>
            <w:r w:rsidR="00697895" w:rsidRPr="00202139">
              <w:rPr>
                <w:rFonts w:ascii="Arial" w:hAnsi="Arial" w:cs="Arial"/>
                <w:sz w:val="24"/>
                <w:szCs w:val="24"/>
              </w:rPr>
              <w:t xml:space="preserve"> input</w:t>
            </w:r>
            <w:r w:rsidRPr="00202139">
              <w:rPr>
                <w:rFonts w:ascii="Arial" w:hAnsi="Arial" w:cs="Arial"/>
                <w:sz w:val="24"/>
                <w:szCs w:val="24"/>
              </w:rPr>
              <w:t>)</w:t>
            </w:r>
          </w:p>
        </w:tc>
      </w:tr>
      <w:tr w:rsidR="00D23101" w:rsidRPr="00202139" w:rsidTr="004D77B9">
        <w:trPr>
          <w:trHeight w:val="701"/>
          <w:jc w:val="right"/>
        </w:trPr>
        <w:tc>
          <w:tcPr>
            <w:tcW w:w="291" w:type="pct"/>
          </w:tcPr>
          <w:p w:rsidR="00D23101" w:rsidRPr="00202139" w:rsidRDefault="00D23101" w:rsidP="004D77B9">
            <w:pPr>
              <w:spacing w:after="0"/>
              <w:jc w:val="both"/>
              <w:rPr>
                <w:rFonts w:ascii="Arial" w:hAnsi="Arial" w:cs="Arial"/>
                <w:sz w:val="24"/>
                <w:szCs w:val="24"/>
              </w:rPr>
            </w:pPr>
            <w:r w:rsidRPr="00202139">
              <w:rPr>
                <w:rFonts w:ascii="Arial" w:hAnsi="Arial" w:cs="Arial"/>
                <w:sz w:val="24"/>
                <w:szCs w:val="24"/>
              </w:rPr>
              <w:t>2.</w:t>
            </w:r>
          </w:p>
        </w:tc>
        <w:tc>
          <w:tcPr>
            <w:tcW w:w="2014" w:type="pct"/>
          </w:tcPr>
          <w:p w:rsidR="00D23101" w:rsidRPr="00202139" w:rsidRDefault="00D23101" w:rsidP="004D77B9">
            <w:pPr>
              <w:pStyle w:val="ListParagraph"/>
              <w:numPr>
                <w:ilvl w:val="0"/>
                <w:numId w:val="28"/>
              </w:numPr>
              <w:jc w:val="both"/>
              <w:rPr>
                <w:rFonts w:ascii="Arial" w:hAnsi="Arial" w:cs="Arial"/>
                <w:sz w:val="24"/>
                <w:szCs w:val="24"/>
              </w:rPr>
            </w:pPr>
            <w:r w:rsidRPr="00202139">
              <w:rPr>
                <w:rFonts w:ascii="Arial" w:hAnsi="Arial" w:cs="Arial"/>
                <w:sz w:val="24"/>
                <w:szCs w:val="24"/>
              </w:rPr>
              <w:t xml:space="preserve">Status report </w:t>
            </w:r>
            <w:proofErr w:type="gramStart"/>
            <w:r w:rsidRPr="00202139">
              <w:rPr>
                <w:rFonts w:ascii="Arial" w:hAnsi="Arial" w:cs="Arial"/>
                <w:sz w:val="24"/>
                <w:szCs w:val="24"/>
              </w:rPr>
              <w:t>on  ..................................................</w:t>
            </w:r>
            <w:proofErr w:type="gramEnd"/>
            <w:r w:rsidRPr="00202139">
              <w:rPr>
                <w:rFonts w:ascii="Arial" w:hAnsi="Arial" w:cs="Arial"/>
                <w:sz w:val="24"/>
                <w:szCs w:val="24"/>
              </w:rPr>
              <w:t xml:space="preserve"> ( Technical Milestone to be specified) </w:t>
            </w:r>
          </w:p>
          <w:p w:rsidR="00D23101" w:rsidRPr="00202139" w:rsidRDefault="00D23101" w:rsidP="004D77B9">
            <w:pPr>
              <w:pStyle w:val="ListParagraph"/>
              <w:jc w:val="both"/>
              <w:rPr>
                <w:rFonts w:ascii="Arial" w:hAnsi="Arial" w:cs="Arial"/>
                <w:sz w:val="24"/>
                <w:szCs w:val="24"/>
              </w:rPr>
            </w:pPr>
            <w:r w:rsidRPr="00202139">
              <w:rPr>
                <w:rFonts w:ascii="Arial" w:hAnsi="Arial" w:cs="Arial"/>
                <w:sz w:val="24"/>
                <w:szCs w:val="24"/>
              </w:rPr>
              <w:t>And</w:t>
            </w:r>
          </w:p>
          <w:p w:rsidR="00D23101" w:rsidRPr="00202139" w:rsidRDefault="00D23101" w:rsidP="004D77B9">
            <w:pPr>
              <w:pStyle w:val="ListParagraph"/>
              <w:numPr>
                <w:ilvl w:val="0"/>
                <w:numId w:val="28"/>
              </w:numPr>
              <w:jc w:val="both"/>
              <w:rPr>
                <w:rFonts w:ascii="Arial" w:hAnsi="Arial" w:cs="Arial"/>
                <w:sz w:val="24"/>
                <w:szCs w:val="24"/>
              </w:rPr>
            </w:pPr>
            <w:r w:rsidRPr="00202139">
              <w:rPr>
                <w:rFonts w:ascii="Arial" w:hAnsi="Arial" w:cs="Arial"/>
                <w:sz w:val="24"/>
                <w:szCs w:val="24"/>
              </w:rPr>
              <w:t>Submission of UC/SOE for the corresponding milestone certified by internal finance.</w:t>
            </w:r>
          </w:p>
        </w:tc>
        <w:tc>
          <w:tcPr>
            <w:tcW w:w="820" w:type="pct"/>
            <w:vAlign w:val="center"/>
          </w:tcPr>
          <w:p w:rsidR="00D23101" w:rsidRPr="00202139" w:rsidRDefault="00D23101" w:rsidP="004D77B9">
            <w:pPr>
              <w:spacing w:after="0"/>
              <w:jc w:val="center"/>
              <w:rPr>
                <w:rFonts w:ascii="Arial" w:hAnsi="Arial" w:cs="Arial"/>
                <w:sz w:val="24"/>
                <w:szCs w:val="24"/>
              </w:rPr>
            </w:pPr>
          </w:p>
        </w:tc>
        <w:tc>
          <w:tcPr>
            <w:tcW w:w="880" w:type="pct"/>
            <w:vAlign w:val="center"/>
          </w:tcPr>
          <w:p w:rsidR="00D23101" w:rsidRPr="00202139" w:rsidRDefault="00D23101" w:rsidP="004D77B9">
            <w:pPr>
              <w:spacing w:after="0" w:line="240" w:lineRule="auto"/>
              <w:jc w:val="center"/>
              <w:rPr>
                <w:rFonts w:ascii="Arial" w:eastAsia="Times New Roman" w:hAnsi="Arial" w:cs="Arial"/>
                <w:sz w:val="24"/>
                <w:szCs w:val="24"/>
              </w:rPr>
            </w:pPr>
          </w:p>
        </w:tc>
        <w:tc>
          <w:tcPr>
            <w:tcW w:w="995" w:type="pct"/>
          </w:tcPr>
          <w:p w:rsidR="00D23101" w:rsidRPr="00202139" w:rsidRDefault="00D23101" w:rsidP="004D77B9">
            <w:pPr>
              <w:pBdr>
                <w:bottom w:val="single" w:sz="12" w:space="1" w:color="auto"/>
              </w:pBdr>
              <w:jc w:val="both"/>
              <w:rPr>
                <w:rFonts w:ascii="Arial" w:hAnsi="Arial" w:cs="Arial"/>
                <w:sz w:val="24"/>
                <w:szCs w:val="24"/>
              </w:rPr>
            </w:pPr>
          </w:p>
          <w:p w:rsidR="00D23101" w:rsidRPr="00202139" w:rsidRDefault="00D23101" w:rsidP="004D77B9">
            <w:pPr>
              <w:jc w:val="both"/>
              <w:rPr>
                <w:rFonts w:ascii="Arial" w:hAnsi="Arial" w:cs="Arial"/>
                <w:sz w:val="24"/>
                <w:szCs w:val="24"/>
              </w:rPr>
            </w:pPr>
            <w:r w:rsidRPr="00202139">
              <w:rPr>
                <w:rFonts w:ascii="Arial" w:hAnsi="Arial" w:cs="Arial"/>
                <w:sz w:val="24"/>
                <w:szCs w:val="24"/>
              </w:rPr>
              <w:t xml:space="preserve">(20% of BIPP and 20 % </w:t>
            </w:r>
            <w:r w:rsidR="00697895" w:rsidRPr="00202139">
              <w:rPr>
                <w:rFonts w:ascii="Arial" w:hAnsi="Arial" w:cs="Arial"/>
                <w:sz w:val="24"/>
                <w:szCs w:val="24"/>
              </w:rPr>
              <w:t>of Company input</w:t>
            </w:r>
            <w:r w:rsidRPr="00202139">
              <w:rPr>
                <w:rFonts w:ascii="Arial" w:hAnsi="Arial" w:cs="Arial"/>
                <w:sz w:val="24"/>
                <w:szCs w:val="24"/>
              </w:rPr>
              <w:t xml:space="preserve"> )</w:t>
            </w:r>
          </w:p>
        </w:tc>
      </w:tr>
      <w:tr w:rsidR="00D23101" w:rsidRPr="00202139" w:rsidTr="004D77B9">
        <w:trPr>
          <w:trHeight w:val="719"/>
          <w:jc w:val="right"/>
        </w:trPr>
        <w:tc>
          <w:tcPr>
            <w:tcW w:w="291" w:type="pct"/>
          </w:tcPr>
          <w:p w:rsidR="00D23101" w:rsidRPr="00202139" w:rsidRDefault="00D23101" w:rsidP="004D77B9">
            <w:pPr>
              <w:spacing w:after="0"/>
              <w:jc w:val="both"/>
              <w:rPr>
                <w:rFonts w:ascii="Arial" w:hAnsi="Arial" w:cs="Arial"/>
                <w:sz w:val="24"/>
                <w:szCs w:val="24"/>
              </w:rPr>
            </w:pPr>
            <w:r w:rsidRPr="00202139">
              <w:rPr>
                <w:rFonts w:ascii="Arial" w:hAnsi="Arial" w:cs="Arial"/>
                <w:sz w:val="24"/>
                <w:szCs w:val="24"/>
              </w:rPr>
              <w:t>3.</w:t>
            </w:r>
          </w:p>
        </w:tc>
        <w:tc>
          <w:tcPr>
            <w:tcW w:w="2014" w:type="pct"/>
          </w:tcPr>
          <w:p w:rsidR="00D23101" w:rsidRPr="00202139" w:rsidRDefault="00D23101" w:rsidP="004D77B9">
            <w:pPr>
              <w:pStyle w:val="ListParagraph"/>
              <w:numPr>
                <w:ilvl w:val="0"/>
                <w:numId w:val="28"/>
              </w:numPr>
              <w:jc w:val="both"/>
              <w:rPr>
                <w:rFonts w:ascii="Arial" w:eastAsiaTheme="minorEastAsia" w:hAnsi="Arial" w:cs="Arial"/>
                <w:sz w:val="24"/>
                <w:szCs w:val="24"/>
              </w:rPr>
            </w:pPr>
            <w:r w:rsidRPr="00202139">
              <w:rPr>
                <w:rFonts w:ascii="Arial" w:hAnsi="Arial" w:cs="Arial"/>
                <w:sz w:val="24"/>
                <w:szCs w:val="24"/>
              </w:rPr>
              <w:t xml:space="preserve">Status report on.................................................. ( Technical Milestone to be specified) </w:t>
            </w:r>
          </w:p>
          <w:p w:rsidR="00D23101" w:rsidRPr="00202139" w:rsidRDefault="00D23101" w:rsidP="004D77B9">
            <w:pPr>
              <w:pStyle w:val="ListParagraph"/>
              <w:jc w:val="both"/>
              <w:rPr>
                <w:rFonts w:ascii="Arial" w:hAnsi="Arial" w:cs="Arial"/>
                <w:sz w:val="24"/>
                <w:szCs w:val="24"/>
              </w:rPr>
            </w:pPr>
            <w:r w:rsidRPr="00202139">
              <w:rPr>
                <w:rFonts w:ascii="Arial" w:hAnsi="Arial" w:cs="Arial"/>
                <w:sz w:val="24"/>
                <w:szCs w:val="24"/>
              </w:rPr>
              <w:t xml:space="preserve"> And</w:t>
            </w:r>
          </w:p>
          <w:p w:rsidR="00D23101" w:rsidRPr="00202139" w:rsidRDefault="00D23101" w:rsidP="004D77B9">
            <w:pPr>
              <w:pStyle w:val="ListParagraph"/>
              <w:numPr>
                <w:ilvl w:val="0"/>
                <w:numId w:val="28"/>
              </w:numPr>
              <w:jc w:val="both"/>
              <w:rPr>
                <w:rFonts w:ascii="Arial" w:eastAsiaTheme="minorEastAsia" w:hAnsi="Arial" w:cs="Arial"/>
                <w:sz w:val="24"/>
                <w:szCs w:val="24"/>
              </w:rPr>
            </w:pPr>
            <w:r w:rsidRPr="00202139">
              <w:rPr>
                <w:rFonts w:ascii="Arial" w:hAnsi="Arial" w:cs="Arial"/>
                <w:sz w:val="24"/>
                <w:szCs w:val="24"/>
              </w:rPr>
              <w:t xml:space="preserve"> Submission of UC/SOE for the corresponding milestone certified by internal finance.</w:t>
            </w:r>
          </w:p>
        </w:tc>
        <w:tc>
          <w:tcPr>
            <w:tcW w:w="820" w:type="pct"/>
            <w:vAlign w:val="center"/>
          </w:tcPr>
          <w:p w:rsidR="00D23101" w:rsidRPr="00202139" w:rsidRDefault="00D23101" w:rsidP="004D77B9">
            <w:pPr>
              <w:spacing w:after="0"/>
              <w:jc w:val="center"/>
              <w:rPr>
                <w:rFonts w:ascii="Arial" w:hAnsi="Arial" w:cs="Arial"/>
                <w:sz w:val="24"/>
                <w:szCs w:val="24"/>
              </w:rPr>
            </w:pPr>
          </w:p>
        </w:tc>
        <w:tc>
          <w:tcPr>
            <w:tcW w:w="880" w:type="pct"/>
            <w:vAlign w:val="center"/>
          </w:tcPr>
          <w:p w:rsidR="00D23101" w:rsidRPr="00202139" w:rsidRDefault="00D23101" w:rsidP="004D77B9">
            <w:pPr>
              <w:spacing w:after="0" w:line="240" w:lineRule="auto"/>
              <w:jc w:val="center"/>
              <w:rPr>
                <w:rFonts w:ascii="Arial" w:eastAsia="Times New Roman" w:hAnsi="Arial" w:cs="Arial"/>
                <w:sz w:val="24"/>
                <w:szCs w:val="24"/>
              </w:rPr>
            </w:pPr>
          </w:p>
        </w:tc>
        <w:tc>
          <w:tcPr>
            <w:tcW w:w="995" w:type="pct"/>
          </w:tcPr>
          <w:p w:rsidR="00D23101" w:rsidRPr="00202139" w:rsidRDefault="00D23101" w:rsidP="004D77B9">
            <w:pPr>
              <w:pBdr>
                <w:bottom w:val="single" w:sz="12" w:space="1" w:color="auto"/>
              </w:pBdr>
              <w:jc w:val="both"/>
              <w:rPr>
                <w:rFonts w:ascii="Arial" w:hAnsi="Arial" w:cs="Arial"/>
                <w:sz w:val="24"/>
                <w:szCs w:val="24"/>
              </w:rPr>
            </w:pPr>
          </w:p>
          <w:p w:rsidR="00D23101" w:rsidRPr="00202139" w:rsidRDefault="00D23101" w:rsidP="004D77B9">
            <w:pPr>
              <w:jc w:val="both"/>
              <w:rPr>
                <w:rFonts w:ascii="Arial" w:hAnsi="Arial" w:cs="Arial"/>
                <w:sz w:val="24"/>
                <w:szCs w:val="24"/>
              </w:rPr>
            </w:pPr>
            <w:r w:rsidRPr="00202139">
              <w:rPr>
                <w:rFonts w:ascii="Arial" w:hAnsi="Arial" w:cs="Arial"/>
                <w:sz w:val="24"/>
                <w:szCs w:val="24"/>
              </w:rPr>
              <w:t xml:space="preserve">(20% of BIPP and 20 % </w:t>
            </w:r>
            <w:r w:rsidR="00697895" w:rsidRPr="00202139">
              <w:rPr>
                <w:rFonts w:ascii="Arial" w:hAnsi="Arial" w:cs="Arial"/>
                <w:sz w:val="24"/>
                <w:szCs w:val="24"/>
              </w:rPr>
              <w:t>of Company input</w:t>
            </w:r>
            <w:r w:rsidRPr="00202139">
              <w:rPr>
                <w:rFonts w:ascii="Arial" w:hAnsi="Arial" w:cs="Arial"/>
                <w:sz w:val="24"/>
                <w:szCs w:val="24"/>
              </w:rPr>
              <w:t xml:space="preserve">) </w:t>
            </w:r>
          </w:p>
        </w:tc>
      </w:tr>
      <w:tr w:rsidR="00D23101" w:rsidRPr="00202139" w:rsidTr="004D77B9">
        <w:trPr>
          <w:trHeight w:val="701"/>
          <w:jc w:val="right"/>
        </w:trPr>
        <w:tc>
          <w:tcPr>
            <w:tcW w:w="291" w:type="pct"/>
          </w:tcPr>
          <w:p w:rsidR="00D23101" w:rsidRPr="00202139" w:rsidRDefault="00D23101" w:rsidP="004D77B9">
            <w:pPr>
              <w:spacing w:after="0"/>
              <w:jc w:val="both"/>
              <w:rPr>
                <w:rFonts w:ascii="Arial" w:hAnsi="Arial" w:cs="Arial"/>
                <w:sz w:val="24"/>
                <w:szCs w:val="24"/>
              </w:rPr>
            </w:pPr>
            <w:r w:rsidRPr="00202139">
              <w:rPr>
                <w:rFonts w:ascii="Arial" w:hAnsi="Arial" w:cs="Arial"/>
                <w:sz w:val="24"/>
                <w:szCs w:val="24"/>
              </w:rPr>
              <w:t>4.</w:t>
            </w:r>
          </w:p>
        </w:tc>
        <w:tc>
          <w:tcPr>
            <w:tcW w:w="2014" w:type="pct"/>
          </w:tcPr>
          <w:p w:rsidR="00D23101" w:rsidRPr="00202139" w:rsidRDefault="00D23101" w:rsidP="004D77B9">
            <w:pPr>
              <w:pStyle w:val="ListParagraph"/>
              <w:numPr>
                <w:ilvl w:val="0"/>
                <w:numId w:val="28"/>
              </w:numPr>
              <w:jc w:val="both"/>
              <w:rPr>
                <w:rFonts w:ascii="Arial" w:hAnsi="Arial" w:cs="Arial"/>
                <w:sz w:val="24"/>
                <w:szCs w:val="24"/>
              </w:rPr>
            </w:pPr>
            <w:proofErr w:type="gramStart"/>
            <w:r w:rsidRPr="00202139">
              <w:rPr>
                <w:rFonts w:ascii="Arial" w:hAnsi="Arial" w:cs="Arial"/>
                <w:sz w:val="24"/>
                <w:szCs w:val="24"/>
              </w:rPr>
              <w:t>Status  report</w:t>
            </w:r>
            <w:proofErr w:type="gramEnd"/>
            <w:r w:rsidRPr="00202139">
              <w:rPr>
                <w:rFonts w:ascii="Arial" w:hAnsi="Arial" w:cs="Arial"/>
                <w:sz w:val="24"/>
                <w:szCs w:val="24"/>
              </w:rPr>
              <w:t xml:space="preserve"> on.................................................. ( Technical Milestone to be specified) </w:t>
            </w:r>
          </w:p>
          <w:p w:rsidR="00D23101" w:rsidRPr="00202139" w:rsidRDefault="00D23101" w:rsidP="004D77B9">
            <w:pPr>
              <w:pStyle w:val="ListParagraph"/>
              <w:jc w:val="both"/>
              <w:rPr>
                <w:rFonts w:ascii="Arial" w:hAnsi="Arial" w:cs="Arial"/>
                <w:sz w:val="24"/>
                <w:szCs w:val="24"/>
              </w:rPr>
            </w:pPr>
            <w:r w:rsidRPr="00202139">
              <w:rPr>
                <w:rFonts w:ascii="Arial" w:hAnsi="Arial" w:cs="Arial"/>
                <w:sz w:val="24"/>
                <w:szCs w:val="24"/>
              </w:rPr>
              <w:t>And</w:t>
            </w:r>
          </w:p>
          <w:p w:rsidR="00D23101" w:rsidRPr="00202139" w:rsidRDefault="00D23101" w:rsidP="004D77B9">
            <w:pPr>
              <w:pStyle w:val="ListParagraph"/>
              <w:numPr>
                <w:ilvl w:val="0"/>
                <w:numId w:val="28"/>
              </w:numPr>
              <w:jc w:val="both"/>
              <w:rPr>
                <w:rFonts w:ascii="Arial" w:hAnsi="Arial" w:cs="Arial"/>
                <w:sz w:val="24"/>
                <w:szCs w:val="24"/>
              </w:rPr>
            </w:pPr>
            <w:r w:rsidRPr="00202139">
              <w:rPr>
                <w:rFonts w:ascii="Arial" w:hAnsi="Arial" w:cs="Arial"/>
                <w:sz w:val="24"/>
                <w:szCs w:val="24"/>
              </w:rPr>
              <w:t>Submission of UC/SOE for the corresponding milestone certified by internal finance.</w:t>
            </w:r>
          </w:p>
        </w:tc>
        <w:tc>
          <w:tcPr>
            <w:tcW w:w="820" w:type="pct"/>
            <w:vAlign w:val="center"/>
          </w:tcPr>
          <w:p w:rsidR="00D23101" w:rsidRPr="00202139" w:rsidRDefault="00D23101" w:rsidP="004D77B9">
            <w:pPr>
              <w:spacing w:after="0"/>
              <w:jc w:val="center"/>
              <w:rPr>
                <w:rFonts w:ascii="Arial" w:hAnsi="Arial" w:cs="Arial"/>
                <w:sz w:val="24"/>
                <w:szCs w:val="24"/>
              </w:rPr>
            </w:pPr>
          </w:p>
        </w:tc>
        <w:tc>
          <w:tcPr>
            <w:tcW w:w="880" w:type="pct"/>
            <w:vAlign w:val="center"/>
          </w:tcPr>
          <w:p w:rsidR="00D23101" w:rsidRPr="00202139" w:rsidRDefault="00D23101" w:rsidP="004D77B9">
            <w:pPr>
              <w:spacing w:after="0" w:line="240" w:lineRule="auto"/>
              <w:jc w:val="center"/>
              <w:rPr>
                <w:rFonts w:ascii="Arial" w:eastAsia="Times New Roman" w:hAnsi="Arial" w:cs="Arial"/>
                <w:sz w:val="24"/>
                <w:szCs w:val="24"/>
              </w:rPr>
            </w:pPr>
          </w:p>
        </w:tc>
        <w:tc>
          <w:tcPr>
            <w:tcW w:w="995" w:type="pct"/>
          </w:tcPr>
          <w:p w:rsidR="00D23101" w:rsidRPr="00202139" w:rsidRDefault="00D23101" w:rsidP="004D77B9">
            <w:pPr>
              <w:pBdr>
                <w:bottom w:val="single" w:sz="12" w:space="1" w:color="auto"/>
              </w:pBdr>
              <w:jc w:val="both"/>
              <w:rPr>
                <w:rFonts w:ascii="Arial" w:hAnsi="Arial" w:cs="Arial"/>
                <w:sz w:val="24"/>
                <w:szCs w:val="24"/>
              </w:rPr>
            </w:pPr>
          </w:p>
          <w:p w:rsidR="00D23101" w:rsidRPr="00202139" w:rsidRDefault="00D23101" w:rsidP="004D77B9">
            <w:pPr>
              <w:jc w:val="both"/>
              <w:rPr>
                <w:rFonts w:ascii="Arial" w:hAnsi="Arial" w:cs="Arial"/>
                <w:sz w:val="24"/>
                <w:szCs w:val="24"/>
              </w:rPr>
            </w:pPr>
            <w:r w:rsidRPr="00202139">
              <w:rPr>
                <w:rFonts w:ascii="Arial" w:hAnsi="Arial" w:cs="Arial"/>
                <w:sz w:val="24"/>
                <w:szCs w:val="24"/>
              </w:rPr>
              <w:t xml:space="preserve">(20% of BIPP and 20 % </w:t>
            </w:r>
            <w:r w:rsidR="00697895" w:rsidRPr="00202139">
              <w:rPr>
                <w:rFonts w:ascii="Arial" w:hAnsi="Arial" w:cs="Arial"/>
                <w:sz w:val="24"/>
                <w:szCs w:val="24"/>
              </w:rPr>
              <w:t>of Company input</w:t>
            </w:r>
            <w:r w:rsidRPr="00202139">
              <w:rPr>
                <w:rFonts w:ascii="Arial" w:hAnsi="Arial" w:cs="Arial"/>
                <w:sz w:val="24"/>
                <w:szCs w:val="24"/>
              </w:rPr>
              <w:t>)</w:t>
            </w:r>
          </w:p>
        </w:tc>
      </w:tr>
      <w:tr w:rsidR="00D23101" w:rsidRPr="00202139" w:rsidTr="004D77B9">
        <w:trPr>
          <w:trHeight w:val="719"/>
          <w:jc w:val="right"/>
        </w:trPr>
        <w:tc>
          <w:tcPr>
            <w:tcW w:w="291" w:type="pct"/>
          </w:tcPr>
          <w:p w:rsidR="00D23101" w:rsidRPr="00202139" w:rsidRDefault="00D23101" w:rsidP="004D77B9">
            <w:pPr>
              <w:spacing w:after="0"/>
              <w:jc w:val="both"/>
              <w:rPr>
                <w:rFonts w:ascii="Arial" w:hAnsi="Arial" w:cs="Arial"/>
                <w:sz w:val="24"/>
                <w:szCs w:val="24"/>
              </w:rPr>
            </w:pPr>
            <w:r w:rsidRPr="00202139">
              <w:rPr>
                <w:rFonts w:ascii="Arial" w:hAnsi="Arial" w:cs="Arial"/>
                <w:sz w:val="24"/>
                <w:szCs w:val="24"/>
              </w:rPr>
              <w:t>5.</w:t>
            </w:r>
          </w:p>
        </w:tc>
        <w:tc>
          <w:tcPr>
            <w:tcW w:w="2014" w:type="pct"/>
          </w:tcPr>
          <w:p w:rsidR="00D23101" w:rsidRPr="00202139" w:rsidRDefault="00D23101" w:rsidP="004D77B9">
            <w:pPr>
              <w:pStyle w:val="ListParagraph"/>
              <w:numPr>
                <w:ilvl w:val="0"/>
                <w:numId w:val="28"/>
              </w:numPr>
              <w:jc w:val="both"/>
              <w:rPr>
                <w:rFonts w:ascii="Arial" w:hAnsi="Arial" w:cs="Arial"/>
                <w:sz w:val="24"/>
                <w:szCs w:val="24"/>
              </w:rPr>
            </w:pPr>
            <w:r w:rsidRPr="00202139">
              <w:rPr>
                <w:rFonts w:ascii="Arial" w:hAnsi="Arial" w:cs="Arial"/>
                <w:sz w:val="24"/>
                <w:szCs w:val="24"/>
              </w:rPr>
              <w:t>Submission of final completion report and consolidated Utilization Certificate (UC) and Statement of Expenses (SOE)</w:t>
            </w:r>
            <w:r w:rsidRPr="00202139">
              <w:t xml:space="preserve"> </w:t>
            </w:r>
            <w:r w:rsidRPr="00202139">
              <w:rPr>
                <w:rFonts w:ascii="Arial" w:hAnsi="Arial" w:cs="Arial"/>
                <w:sz w:val="24"/>
                <w:szCs w:val="24"/>
              </w:rPr>
              <w:lastRenderedPageBreak/>
              <w:t>certified by internal finance.</w:t>
            </w:r>
          </w:p>
        </w:tc>
        <w:tc>
          <w:tcPr>
            <w:tcW w:w="820" w:type="pct"/>
            <w:vAlign w:val="center"/>
          </w:tcPr>
          <w:p w:rsidR="00D23101" w:rsidRPr="00202139" w:rsidRDefault="00D23101" w:rsidP="004D77B9">
            <w:pPr>
              <w:spacing w:after="0"/>
              <w:jc w:val="center"/>
              <w:rPr>
                <w:rFonts w:ascii="Arial" w:hAnsi="Arial" w:cs="Arial"/>
                <w:sz w:val="24"/>
                <w:szCs w:val="24"/>
              </w:rPr>
            </w:pPr>
          </w:p>
        </w:tc>
        <w:tc>
          <w:tcPr>
            <w:tcW w:w="880" w:type="pct"/>
            <w:vAlign w:val="center"/>
          </w:tcPr>
          <w:p w:rsidR="00D23101" w:rsidRPr="00202139" w:rsidRDefault="00D23101" w:rsidP="004D77B9">
            <w:pPr>
              <w:spacing w:after="0" w:line="240" w:lineRule="auto"/>
              <w:jc w:val="center"/>
              <w:rPr>
                <w:rFonts w:ascii="Arial" w:eastAsia="Times New Roman" w:hAnsi="Arial" w:cs="Arial"/>
                <w:sz w:val="24"/>
                <w:szCs w:val="24"/>
              </w:rPr>
            </w:pPr>
          </w:p>
        </w:tc>
        <w:tc>
          <w:tcPr>
            <w:tcW w:w="995" w:type="pct"/>
          </w:tcPr>
          <w:p w:rsidR="00D23101" w:rsidRPr="00202139" w:rsidRDefault="00D23101" w:rsidP="004D77B9">
            <w:pPr>
              <w:pBdr>
                <w:bottom w:val="single" w:sz="12" w:space="1" w:color="auto"/>
              </w:pBdr>
              <w:jc w:val="both"/>
              <w:rPr>
                <w:rFonts w:ascii="Arial" w:hAnsi="Arial" w:cs="Arial"/>
                <w:sz w:val="24"/>
                <w:szCs w:val="24"/>
              </w:rPr>
            </w:pPr>
          </w:p>
          <w:p w:rsidR="00D23101" w:rsidRPr="00202139" w:rsidRDefault="00D23101" w:rsidP="004D77B9">
            <w:pPr>
              <w:spacing w:after="0" w:line="240" w:lineRule="auto"/>
              <w:jc w:val="center"/>
              <w:rPr>
                <w:rFonts w:ascii="Arial" w:eastAsia="Times New Roman" w:hAnsi="Arial" w:cs="Arial"/>
                <w:sz w:val="24"/>
                <w:szCs w:val="24"/>
              </w:rPr>
            </w:pPr>
            <w:r w:rsidRPr="00202139">
              <w:rPr>
                <w:rFonts w:ascii="Arial" w:hAnsi="Arial" w:cs="Arial"/>
                <w:sz w:val="24"/>
                <w:szCs w:val="24"/>
              </w:rPr>
              <w:t xml:space="preserve">(10% of BIPP and 10 % </w:t>
            </w:r>
            <w:r w:rsidR="00697895" w:rsidRPr="00202139">
              <w:rPr>
                <w:rFonts w:ascii="Arial" w:hAnsi="Arial" w:cs="Arial"/>
                <w:sz w:val="24"/>
                <w:szCs w:val="24"/>
              </w:rPr>
              <w:t xml:space="preserve">of </w:t>
            </w:r>
            <w:r w:rsidR="00697895" w:rsidRPr="00202139">
              <w:rPr>
                <w:rFonts w:ascii="Arial" w:hAnsi="Arial" w:cs="Arial"/>
                <w:sz w:val="24"/>
                <w:szCs w:val="24"/>
              </w:rPr>
              <w:lastRenderedPageBreak/>
              <w:t>Company input</w:t>
            </w:r>
            <w:r w:rsidRPr="00202139">
              <w:rPr>
                <w:rFonts w:ascii="Arial" w:hAnsi="Arial" w:cs="Arial"/>
                <w:sz w:val="24"/>
                <w:szCs w:val="24"/>
              </w:rPr>
              <w:t>)</w:t>
            </w:r>
          </w:p>
        </w:tc>
      </w:tr>
      <w:tr w:rsidR="004D77B9" w:rsidRPr="00202139" w:rsidTr="004D77B9">
        <w:tblPrEx>
          <w:tblLook w:val="0000"/>
        </w:tblPrEx>
        <w:trPr>
          <w:trHeight w:val="1672"/>
          <w:jc w:val="right"/>
        </w:trPr>
        <w:tc>
          <w:tcPr>
            <w:tcW w:w="5000" w:type="pct"/>
            <w:gridSpan w:val="5"/>
          </w:tcPr>
          <w:p w:rsidR="002C757B" w:rsidRPr="00202139" w:rsidRDefault="00E0675C" w:rsidP="002C757B">
            <w:pPr>
              <w:jc w:val="both"/>
              <w:rPr>
                <w:rFonts w:ascii="Arial" w:hAnsi="Arial" w:cs="Arial"/>
                <w:b/>
                <w:sz w:val="24"/>
                <w:szCs w:val="24"/>
              </w:rPr>
            </w:pPr>
            <w:r w:rsidRPr="00202139">
              <w:rPr>
                <w:rFonts w:ascii="Arial" w:hAnsi="Arial" w:cs="Arial"/>
                <w:b/>
                <w:sz w:val="24"/>
                <w:szCs w:val="24"/>
              </w:rPr>
              <w:lastRenderedPageBreak/>
              <w:t>Note:- Utilization Certificate (UC)  and Statements of Expenses (SOE) duly audited by a chartered accountant for the expenditure incurred   towards the Project for every half year period, ending 30</w:t>
            </w:r>
            <w:r w:rsidRPr="00202139">
              <w:rPr>
                <w:rFonts w:ascii="Arial" w:hAnsi="Arial" w:cs="Arial"/>
                <w:b/>
                <w:sz w:val="24"/>
                <w:szCs w:val="24"/>
                <w:vertAlign w:val="superscript"/>
              </w:rPr>
              <w:t>th</w:t>
            </w:r>
            <w:r w:rsidRPr="00202139">
              <w:rPr>
                <w:rFonts w:ascii="Arial" w:hAnsi="Arial" w:cs="Arial"/>
                <w:b/>
                <w:sz w:val="24"/>
                <w:szCs w:val="24"/>
              </w:rPr>
              <w:t xml:space="preserve">  September and 31</w:t>
            </w:r>
            <w:r w:rsidRPr="00202139">
              <w:rPr>
                <w:rFonts w:ascii="Arial" w:hAnsi="Arial" w:cs="Arial"/>
                <w:b/>
                <w:sz w:val="24"/>
                <w:szCs w:val="24"/>
                <w:vertAlign w:val="superscript"/>
              </w:rPr>
              <w:t>st</w:t>
            </w:r>
            <w:r w:rsidRPr="00202139">
              <w:rPr>
                <w:rFonts w:ascii="Arial" w:hAnsi="Arial" w:cs="Arial"/>
                <w:b/>
                <w:sz w:val="24"/>
                <w:szCs w:val="24"/>
              </w:rPr>
              <w:t xml:space="preserve">  March, to BIRAC, within a month of closure of the accounts for the respective half year should be submitted till completion of Project Duration.</w:t>
            </w:r>
          </w:p>
          <w:p w:rsidR="00B441CC" w:rsidRPr="00202139" w:rsidRDefault="00E0675C" w:rsidP="00B441CC">
            <w:pPr>
              <w:jc w:val="both"/>
              <w:rPr>
                <w:rFonts w:ascii="Arial" w:hAnsi="Arial" w:cs="Arial"/>
                <w:b/>
                <w:sz w:val="24"/>
                <w:szCs w:val="24"/>
              </w:rPr>
            </w:pPr>
            <w:r w:rsidRPr="00202139">
              <w:rPr>
                <w:rFonts w:ascii="Arial" w:hAnsi="Arial" w:cs="Arial"/>
                <w:b/>
                <w:sz w:val="24"/>
                <w:szCs w:val="24"/>
              </w:rPr>
              <w:t>The Company shall submit audited Annual reports along with the audited balance sheets and profit &amp; loss accounts to BIRAC within seven months of the completion of the financial year ending 31</w:t>
            </w:r>
            <w:r w:rsidRPr="00202139">
              <w:rPr>
                <w:rFonts w:ascii="Arial" w:hAnsi="Arial" w:cs="Arial"/>
                <w:b/>
                <w:sz w:val="24"/>
                <w:szCs w:val="24"/>
                <w:vertAlign w:val="superscript"/>
              </w:rPr>
              <w:t>st</w:t>
            </w:r>
            <w:r w:rsidRPr="00202139">
              <w:rPr>
                <w:rFonts w:ascii="Arial" w:hAnsi="Arial" w:cs="Arial"/>
                <w:b/>
                <w:sz w:val="24"/>
                <w:szCs w:val="24"/>
              </w:rPr>
              <w:t xml:space="preserve">  March till the Project duration and on initiation of commercialization of the Product till full and final settlement of Royalty in terms of the Royalty Agreement.</w:t>
            </w:r>
          </w:p>
        </w:tc>
      </w:tr>
    </w:tbl>
    <w:p w:rsidR="00AF52FD" w:rsidRPr="00202139" w:rsidRDefault="00AF52FD" w:rsidP="00AF52FD">
      <w:pPr>
        <w:ind w:left="142"/>
        <w:jc w:val="both"/>
        <w:rPr>
          <w:rFonts w:ascii="Arial" w:hAnsi="Arial" w:cs="Arial"/>
          <w:b/>
          <w:sz w:val="24"/>
          <w:szCs w:val="24"/>
        </w:rPr>
      </w:pPr>
    </w:p>
    <w:p w:rsidR="0009533E" w:rsidRPr="00202139" w:rsidRDefault="0009533E" w:rsidP="006C31A4">
      <w:pPr>
        <w:pStyle w:val="ListParagraph"/>
        <w:numPr>
          <w:ilvl w:val="0"/>
          <w:numId w:val="1"/>
        </w:numPr>
        <w:jc w:val="both"/>
        <w:rPr>
          <w:rFonts w:ascii="Arial" w:hAnsi="Arial" w:cs="Arial"/>
          <w:b/>
          <w:sz w:val="24"/>
          <w:szCs w:val="24"/>
        </w:rPr>
      </w:pPr>
      <w:r w:rsidRPr="00202139">
        <w:rPr>
          <w:rFonts w:ascii="Arial" w:hAnsi="Arial" w:cs="Arial"/>
          <w:b/>
          <w:sz w:val="24"/>
          <w:szCs w:val="24"/>
        </w:rPr>
        <w:t>Periodic Payment</w:t>
      </w:r>
      <w:r w:rsidR="005200F1" w:rsidRPr="00202139">
        <w:rPr>
          <w:rFonts w:ascii="Arial" w:hAnsi="Arial" w:cs="Arial"/>
          <w:b/>
          <w:sz w:val="24"/>
          <w:szCs w:val="24"/>
        </w:rPr>
        <w:t>/Release Arrangements of the project support based on milestones</w:t>
      </w:r>
    </w:p>
    <w:p w:rsidR="00407128" w:rsidRPr="00202139" w:rsidRDefault="00407128" w:rsidP="006C31A4">
      <w:pPr>
        <w:pStyle w:val="ListParagraph"/>
        <w:ind w:left="360"/>
        <w:jc w:val="both"/>
        <w:rPr>
          <w:rFonts w:ascii="Arial" w:hAnsi="Arial" w:cs="Arial"/>
          <w:b/>
          <w:sz w:val="24"/>
          <w:szCs w:val="24"/>
        </w:rPr>
      </w:pPr>
    </w:p>
    <w:tbl>
      <w:tblPr>
        <w:tblStyle w:val="TableGrid"/>
        <w:tblW w:w="0" w:type="auto"/>
        <w:tblInd w:w="360" w:type="dxa"/>
        <w:tblLook w:val="04A0"/>
      </w:tblPr>
      <w:tblGrid>
        <w:gridCol w:w="1765"/>
        <w:gridCol w:w="1511"/>
        <w:gridCol w:w="1511"/>
        <w:gridCol w:w="2590"/>
        <w:gridCol w:w="1505"/>
      </w:tblGrid>
      <w:tr w:rsidR="00407128" w:rsidRPr="00202139" w:rsidTr="002E63E9">
        <w:tc>
          <w:tcPr>
            <w:tcW w:w="1765" w:type="dxa"/>
          </w:tcPr>
          <w:p w:rsidR="00407128" w:rsidRPr="00202139" w:rsidRDefault="00407128" w:rsidP="00407128">
            <w:pPr>
              <w:pStyle w:val="ListParagraph"/>
              <w:ind w:left="0"/>
              <w:jc w:val="both"/>
              <w:rPr>
                <w:rFonts w:ascii="Arial" w:hAnsi="Arial" w:cs="Arial"/>
                <w:b/>
                <w:sz w:val="24"/>
                <w:szCs w:val="24"/>
              </w:rPr>
            </w:pPr>
            <w:r w:rsidRPr="00202139">
              <w:rPr>
                <w:rFonts w:ascii="Arial" w:hAnsi="Arial" w:cs="Arial"/>
                <w:b/>
                <w:sz w:val="24"/>
                <w:szCs w:val="24"/>
              </w:rPr>
              <w:t>Instalment</w:t>
            </w:r>
          </w:p>
        </w:tc>
        <w:tc>
          <w:tcPr>
            <w:tcW w:w="3022" w:type="dxa"/>
            <w:gridSpan w:val="2"/>
          </w:tcPr>
          <w:p w:rsidR="00407128" w:rsidRPr="00202139" w:rsidRDefault="00407128" w:rsidP="00407128">
            <w:pPr>
              <w:pStyle w:val="ListParagraph"/>
              <w:ind w:left="0"/>
              <w:jc w:val="both"/>
              <w:rPr>
                <w:rFonts w:ascii="Arial" w:hAnsi="Arial" w:cs="Arial"/>
                <w:b/>
                <w:sz w:val="24"/>
                <w:szCs w:val="24"/>
              </w:rPr>
            </w:pPr>
            <w:r w:rsidRPr="00202139">
              <w:rPr>
                <w:rFonts w:ascii="Arial" w:hAnsi="Arial" w:cs="Arial"/>
                <w:b/>
                <w:sz w:val="24"/>
                <w:szCs w:val="24"/>
              </w:rPr>
              <w:t>Company Name…………………</w:t>
            </w:r>
          </w:p>
        </w:tc>
        <w:tc>
          <w:tcPr>
            <w:tcW w:w="2590" w:type="dxa"/>
          </w:tcPr>
          <w:p w:rsidR="00407128" w:rsidRPr="00202139" w:rsidRDefault="00B441CC" w:rsidP="00407128">
            <w:pPr>
              <w:pStyle w:val="ListParagraph"/>
              <w:ind w:left="0"/>
              <w:jc w:val="both"/>
              <w:rPr>
                <w:rFonts w:ascii="Arial" w:hAnsi="Arial" w:cs="Arial"/>
                <w:b/>
                <w:sz w:val="24"/>
                <w:szCs w:val="24"/>
              </w:rPr>
            </w:pPr>
            <w:r w:rsidRPr="00202139">
              <w:rPr>
                <w:rFonts w:ascii="Arial" w:hAnsi="Arial" w:cs="Arial"/>
                <w:b/>
                <w:sz w:val="24"/>
                <w:szCs w:val="24"/>
              </w:rPr>
              <w:t>Amount put in by Company to Institute if any (Rs.       )</w:t>
            </w:r>
          </w:p>
        </w:tc>
        <w:tc>
          <w:tcPr>
            <w:tcW w:w="1505" w:type="dxa"/>
          </w:tcPr>
          <w:p w:rsidR="00407128" w:rsidRPr="00202139" w:rsidRDefault="00407128" w:rsidP="00B441CC">
            <w:pPr>
              <w:pStyle w:val="ListParagraph"/>
              <w:ind w:left="0"/>
              <w:jc w:val="both"/>
              <w:rPr>
                <w:rFonts w:ascii="Arial" w:hAnsi="Arial" w:cs="Arial"/>
                <w:b/>
                <w:sz w:val="24"/>
                <w:szCs w:val="24"/>
              </w:rPr>
            </w:pPr>
            <w:r w:rsidRPr="00202139">
              <w:rPr>
                <w:rFonts w:ascii="Arial" w:hAnsi="Arial" w:cs="Arial"/>
                <w:b/>
                <w:sz w:val="24"/>
                <w:szCs w:val="24"/>
              </w:rPr>
              <w:t>Total (Rs.)</w:t>
            </w:r>
          </w:p>
        </w:tc>
      </w:tr>
      <w:tr w:rsidR="002E63E9" w:rsidRPr="00202139" w:rsidTr="002E63E9">
        <w:tc>
          <w:tcPr>
            <w:tcW w:w="1765" w:type="dxa"/>
          </w:tcPr>
          <w:p w:rsidR="002E63E9" w:rsidRPr="00202139" w:rsidRDefault="002E63E9" w:rsidP="00407128">
            <w:pPr>
              <w:pStyle w:val="ListParagraph"/>
              <w:ind w:left="0"/>
              <w:jc w:val="both"/>
              <w:rPr>
                <w:rFonts w:ascii="Arial" w:hAnsi="Arial" w:cs="Arial"/>
                <w:sz w:val="24"/>
                <w:szCs w:val="24"/>
              </w:rPr>
            </w:pPr>
          </w:p>
        </w:tc>
        <w:tc>
          <w:tcPr>
            <w:tcW w:w="1511" w:type="dxa"/>
          </w:tcPr>
          <w:p w:rsidR="002E63E9" w:rsidRPr="00202139" w:rsidRDefault="002E63E9" w:rsidP="00407128">
            <w:pPr>
              <w:pStyle w:val="ListParagraph"/>
              <w:ind w:left="0"/>
              <w:jc w:val="both"/>
              <w:rPr>
                <w:rFonts w:ascii="Arial" w:hAnsi="Arial" w:cs="Arial"/>
                <w:sz w:val="24"/>
                <w:szCs w:val="24"/>
              </w:rPr>
            </w:pPr>
            <w:r w:rsidRPr="00202139">
              <w:rPr>
                <w:rFonts w:ascii="Arial" w:hAnsi="Arial" w:cs="Arial"/>
                <w:sz w:val="24"/>
                <w:szCs w:val="24"/>
              </w:rPr>
              <w:t>Contribution by Company</w:t>
            </w:r>
          </w:p>
        </w:tc>
        <w:tc>
          <w:tcPr>
            <w:tcW w:w="1511" w:type="dxa"/>
          </w:tcPr>
          <w:p w:rsidR="002E63E9" w:rsidRPr="00202139" w:rsidRDefault="002E63E9" w:rsidP="00DD0D25">
            <w:pPr>
              <w:pStyle w:val="ListParagraph"/>
              <w:ind w:left="0"/>
              <w:jc w:val="both"/>
              <w:rPr>
                <w:rFonts w:ascii="Arial" w:hAnsi="Arial" w:cs="Arial"/>
                <w:sz w:val="24"/>
                <w:szCs w:val="24"/>
              </w:rPr>
            </w:pPr>
            <w:r w:rsidRPr="00202139">
              <w:rPr>
                <w:rFonts w:ascii="Arial" w:hAnsi="Arial" w:cs="Arial"/>
                <w:sz w:val="24"/>
                <w:szCs w:val="24"/>
              </w:rPr>
              <w:t>Contribution by BIRAC under BIPP</w:t>
            </w:r>
          </w:p>
        </w:tc>
        <w:tc>
          <w:tcPr>
            <w:tcW w:w="2590" w:type="dxa"/>
          </w:tcPr>
          <w:p w:rsidR="002E63E9" w:rsidRPr="00202139" w:rsidRDefault="002E63E9" w:rsidP="00407128">
            <w:pPr>
              <w:pStyle w:val="ListParagraph"/>
              <w:ind w:left="0"/>
              <w:jc w:val="both"/>
              <w:rPr>
                <w:rFonts w:ascii="Arial" w:hAnsi="Arial" w:cs="Arial"/>
                <w:sz w:val="24"/>
                <w:szCs w:val="24"/>
              </w:rPr>
            </w:pPr>
          </w:p>
        </w:tc>
        <w:tc>
          <w:tcPr>
            <w:tcW w:w="1505" w:type="dxa"/>
          </w:tcPr>
          <w:p w:rsidR="002E63E9" w:rsidRPr="00202139" w:rsidRDefault="002E63E9" w:rsidP="00407128">
            <w:pPr>
              <w:pStyle w:val="ListParagraph"/>
              <w:ind w:left="0"/>
              <w:jc w:val="both"/>
              <w:rPr>
                <w:rFonts w:ascii="Arial" w:hAnsi="Arial" w:cs="Arial"/>
                <w:sz w:val="24"/>
                <w:szCs w:val="24"/>
              </w:rPr>
            </w:pPr>
          </w:p>
        </w:tc>
      </w:tr>
      <w:tr w:rsidR="009849CB" w:rsidRPr="00202139" w:rsidTr="00460D45">
        <w:tc>
          <w:tcPr>
            <w:tcW w:w="1765" w:type="dxa"/>
          </w:tcPr>
          <w:p w:rsidR="009849CB" w:rsidRPr="00202139" w:rsidRDefault="009849CB" w:rsidP="00407128">
            <w:pPr>
              <w:pStyle w:val="ListParagraph"/>
              <w:ind w:left="0"/>
              <w:jc w:val="both"/>
              <w:rPr>
                <w:rFonts w:ascii="Arial" w:hAnsi="Arial" w:cs="Arial"/>
                <w:sz w:val="24"/>
                <w:szCs w:val="24"/>
              </w:rPr>
            </w:pPr>
            <w:r w:rsidRPr="00202139">
              <w:rPr>
                <w:rFonts w:ascii="Arial" w:hAnsi="Arial" w:cs="Arial"/>
                <w:sz w:val="24"/>
                <w:szCs w:val="24"/>
              </w:rPr>
              <w:t>1</w:t>
            </w:r>
            <w:r w:rsidRPr="00202139">
              <w:rPr>
                <w:rFonts w:ascii="Arial" w:hAnsi="Arial" w:cs="Arial"/>
                <w:sz w:val="24"/>
                <w:szCs w:val="24"/>
                <w:vertAlign w:val="superscript"/>
              </w:rPr>
              <w:t>st</w:t>
            </w:r>
          </w:p>
        </w:tc>
        <w:tc>
          <w:tcPr>
            <w:tcW w:w="1511" w:type="dxa"/>
          </w:tcPr>
          <w:p w:rsidR="009849CB" w:rsidRPr="00202139" w:rsidRDefault="009849CB" w:rsidP="00407128">
            <w:pPr>
              <w:pStyle w:val="ListParagraph"/>
              <w:ind w:left="0"/>
              <w:jc w:val="both"/>
              <w:rPr>
                <w:rFonts w:ascii="Arial" w:hAnsi="Arial" w:cs="Arial"/>
                <w:sz w:val="24"/>
                <w:szCs w:val="24"/>
              </w:rPr>
            </w:pPr>
          </w:p>
        </w:tc>
        <w:tc>
          <w:tcPr>
            <w:tcW w:w="1511" w:type="dxa"/>
          </w:tcPr>
          <w:p w:rsidR="009849CB" w:rsidRPr="00202139" w:rsidRDefault="009849CB" w:rsidP="00407128">
            <w:pPr>
              <w:pStyle w:val="ListParagraph"/>
              <w:ind w:left="0"/>
              <w:jc w:val="both"/>
              <w:rPr>
                <w:rFonts w:ascii="Arial" w:hAnsi="Arial" w:cs="Arial"/>
                <w:sz w:val="24"/>
                <w:szCs w:val="24"/>
              </w:rPr>
            </w:pPr>
          </w:p>
        </w:tc>
        <w:tc>
          <w:tcPr>
            <w:tcW w:w="2590" w:type="dxa"/>
          </w:tcPr>
          <w:p w:rsidR="009849CB" w:rsidRPr="00202139" w:rsidRDefault="009849CB" w:rsidP="00407128">
            <w:pPr>
              <w:pStyle w:val="ListParagraph"/>
              <w:ind w:left="0"/>
              <w:jc w:val="both"/>
              <w:rPr>
                <w:rFonts w:ascii="Arial" w:hAnsi="Arial" w:cs="Arial"/>
                <w:sz w:val="24"/>
                <w:szCs w:val="24"/>
              </w:rPr>
            </w:pPr>
          </w:p>
        </w:tc>
        <w:tc>
          <w:tcPr>
            <w:tcW w:w="1505" w:type="dxa"/>
          </w:tcPr>
          <w:p w:rsidR="009849CB" w:rsidRPr="00202139" w:rsidRDefault="009849CB" w:rsidP="00407128">
            <w:pPr>
              <w:pStyle w:val="ListParagraph"/>
              <w:ind w:left="0"/>
              <w:jc w:val="both"/>
              <w:rPr>
                <w:rFonts w:ascii="Arial" w:hAnsi="Arial" w:cs="Arial"/>
                <w:sz w:val="24"/>
                <w:szCs w:val="24"/>
              </w:rPr>
            </w:pPr>
          </w:p>
        </w:tc>
      </w:tr>
      <w:tr w:rsidR="009849CB" w:rsidRPr="00202139" w:rsidTr="00460D45">
        <w:tc>
          <w:tcPr>
            <w:tcW w:w="1765" w:type="dxa"/>
          </w:tcPr>
          <w:p w:rsidR="009849CB" w:rsidRPr="00202139" w:rsidRDefault="009849CB" w:rsidP="00407128">
            <w:pPr>
              <w:pStyle w:val="ListParagraph"/>
              <w:ind w:left="0"/>
              <w:jc w:val="both"/>
              <w:rPr>
                <w:rFonts w:ascii="Arial" w:hAnsi="Arial" w:cs="Arial"/>
                <w:sz w:val="24"/>
                <w:szCs w:val="24"/>
              </w:rPr>
            </w:pPr>
            <w:r w:rsidRPr="00202139">
              <w:rPr>
                <w:rFonts w:ascii="Arial" w:hAnsi="Arial" w:cs="Arial"/>
                <w:sz w:val="24"/>
                <w:szCs w:val="24"/>
              </w:rPr>
              <w:t>2</w:t>
            </w:r>
            <w:r w:rsidRPr="00202139">
              <w:rPr>
                <w:rFonts w:ascii="Arial" w:hAnsi="Arial" w:cs="Arial"/>
                <w:sz w:val="24"/>
                <w:szCs w:val="24"/>
                <w:vertAlign w:val="superscript"/>
              </w:rPr>
              <w:t>nd</w:t>
            </w:r>
          </w:p>
        </w:tc>
        <w:tc>
          <w:tcPr>
            <w:tcW w:w="1511" w:type="dxa"/>
          </w:tcPr>
          <w:p w:rsidR="009849CB" w:rsidRPr="00202139" w:rsidRDefault="009849CB" w:rsidP="00407128">
            <w:pPr>
              <w:pStyle w:val="ListParagraph"/>
              <w:ind w:left="0"/>
              <w:jc w:val="both"/>
              <w:rPr>
                <w:rFonts w:ascii="Arial" w:hAnsi="Arial" w:cs="Arial"/>
                <w:sz w:val="24"/>
                <w:szCs w:val="24"/>
              </w:rPr>
            </w:pPr>
          </w:p>
        </w:tc>
        <w:tc>
          <w:tcPr>
            <w:tcW w:w="1511" w:type="dxa"/>
          </w:tcPr>
          <w:p w:rsidR="009849CB" w:rsidRPr="00202139" w:rsidRDefault="009849CB" w:rsidP="00407128">
            <w:pPr>
              <w:pStyle w:val="ListParagraph"/>
              <w:ind w:left="0"/>
              <w:jc w:val="both"/>
              <w:rPr>
                <w:rFonts w:ascii="Arial" w:hAnsi="Arial" w:cs="Arial"/>
                <w:sz w:val="24"/>
                <w:szCs w:val="24"/>
              </w:rPr>
            </w:pPr>
          </w:p>
        </w:tc>
        <w:tc>
          <w:tcPr>
            <w:tcW w:w="2590" w:type="dxa"/>
          </w:tcPr>
          <w:p w:rsidR="009849CB" w:rsidRPr="00202139" w:rsidRDefault="009849CB" w:rsidP="00407128">
            <w:pPr>
              <w:pStyle w:val="ListParagraph"/>
              <w:ind w:left="0"/>
              <w:jc w:val="both"/>
              <w:rPr>
                <w:rFonts w:ascii="Arial" w:hAnsi="Arial" w:cs="Arial"/>
                <w:sz w:val="24"/>
                <w:szCs w:val="24"/>
              </w:rPr>
            </w:pPr>
          </w:p>
        </w:tc>
        <w:tc>
          <w:tcPr>
            <w:tcW w:w="1505" w:type="dxa"/>
          </w:tcPr>
          <w:p w:rsidR="009849CB" w:rsidRPr="00202139" w:rsidRDefault="009849CB" w:rsidP="00407128">
            <w:pPr>
              <w:pStyle w:val="ListParagraph"/>
              <w:ind w:left="0"/>
              <w:jc w:val="both"/>
              <w:rPr>
                <w:rFonts w:ascii="Arial" w:hAnsi="Arial" w:cs="Arial"/>
                <w:sz w:val="24"/>
                <w:szCs w:val="24"/>
              </w:rPr>
            </w:pPr>
          </w:p>
        </w:tc>
      </w:tr>
      <w:tr w:rsidR="009849CB" w:rsidRPr="00202139" w:rsidTr="00460D45">
        <w:tc>
          <w:tcPr>
            <w:tcW w:w="1765" w:type="dxa"/>
          </w:tcPr>
          <w:p w:rsidR="009849CB" w:rsidRPr="00202139" w:rsidRDefault="009849CB" w:rsidP="00407128">
            <w:pPr>
              <w:pStyle w:val="ListParagraph"/>
              <w:ind w:left="0"/>
              <w:jc w:val="both"/>
              <w:rPr>
                <w:rFonts w:ascii="Arial" w:hAnsi="Arial" w:cs="Arial"/>
                <w:sz w:val="24"/>
                <w:szCs w:val="24"/>
              </w:rPr>
            </w:pPr>
            <w:r w:rsidRPr="00202139">
              <w:rPr>
                <w:rFonts w:ascii="Arial" w:hAnsi="Arial" w:cs="Arial"/>
                <w:sz w:val="24"/>
                <w:szCs w:val="24"/>
              </w:rPr>
              <w:t>3</w:t>
            </w:r>
            <w:r w:rsidRPr="00202139">
              <w:rPr>
                <w:rFonts w:ascii="Arial" w:hAnsi="Arial" w:cs="Arial"/>
                <w:sz w:val="24"/>
                <w:szCs w:val="24"/>
                <w:vertAlign w:val="superscript"/>
              </w:rPr>
              <w:t>rd</w:t>
            </w:r>
          </w:p>
        </w:tc>
        <w:tc>
          <w:tcPr>
            <w:tcW w:w="1511" w:type="dxa"/>
          </w:tcPr>
          <w:p w:rsidR="009849CB" w:rsidRPr="00202139" w:rsidRDefault="009849CB" w:rsidP="00407128">
            <w:pPr>
              <w:pStyle w:val="ListParagraph"/>
              <w:ind w:left="0"/>
              <w:jc w:val="both"/>
              <w:rPr>
                <w:rFonts w:ascii="Arial" w:hAnsi="Arial" w:cs="Arial"/>
                <w:sz w:val="24"/>
                <w:szCs w:val="24"/>
              </w:rPr>
            </w:pPr>
          </w:p>
        </w:tc>
        <w:tc>
          <w:tcPr>
            <w:tcW w:w="1511" w:type="dxa"/>
          </w:tcPr>
          <w:p w:rsidR="009849CB" w:rsidRPr="00202139" w:rsidRDefault="009849CB" w:rsidP="00407128">
            <w:pPr>
              <w:pStyle w:val="ListParagraph"/>
              <w:ind w:left="0"/>
              <w:jc w:val="both"/>
              <w:rPr>
                <w:rFonts w:ascii="Arial" w:hAnsi="Arial" w:cs="Arial"/>
                <w:sz w:val="24"/>
                <w:szCs w:val="24"/>
              </w:rPr>
            </w:pPr>
          </w:p>
        </w:tc>
        <w:tc>
          <w:tcPr>
            <w:tcW w:w="2590" w:type="dxa"/>
          </w:tcPr>
          <w:p w:rsidR="009849CB" w:rsidRPr="00202139" w:rsidRDefault="009849CB" w:rsidP="00407128">
            <w:pPr>
              <w:pStyle w:val="ListParagraph"/>
              <w:ind w:left="0"/>
              <w:jc w:val="both"/>
              <w:rPr>
                <w:rFonts w:ascii="Arial" w:hAnsi="Arial" w:cs="Arial"/>
                <w:sz w:val="24"/>
                <w:szCs w:val="24"/>
              </w:rPr>
            </w:pPr>
          </w:p>
        </w:tc>
        <w:tc>
          <w:tcPr>
            <w:tcW w:w="1505" w:type="dxa"/>
          </w:tcPr>
          <w:p w:rsidR="009849CB" w:rsidRPr="00202139" w:rsidRDefault="009849CB" w:rsidP="00407128">
            <w:pPr>
              <w:pStyle w:val="ListParagraph"/>
              <w:ind w:left="0"/>
              <w:jc w:val="both"/>
              <w:rPr>
                <w:rFonts w:ascii="Arial" w:hAnsi="Arial" w:cs="Arial"/>
                <w:sz w:val="24"/>
                <w:szCs w:val="24"/>
              </w:rPr>
            </w:pPr>
          </w:p>
        </w:tc>
      </w:tr>
      <w:tr w:rsidR="009849CB" w:rsidRPr="00202139" w:rsidTr="00460D45">
        <w:tc>
          <w:tcPr>
            <w:tcW w:w="1765" w:type="dxa"/>
          </w:tcPr>
          <w:p w:rsidR="009849CB" w:rsidRPr="00202139" w:rsidRDefault="009849CB" w:rsidP="00407128">
            <w:pPr>
              <w:pStyle w:val="ListParagraph"/>
              <w:ind w:left="0"/>
              <w:jc w:val="both"/>
              <w:rPr>
                <w:rFonts w:ascii="Arial" w:hAnsi="Arial" w:cs="Arial"/>
                <w:sz w:val="24"/>
                <w:szCs w:val="24"/>
              </w:rPr>
            </w:pPr>
            <w:r w:rsidRPr="00202139">
              <w:rPr>
                <w:rFonts w:ascii="Arial" w:hAnsi="Arial" w:cs="Arial"/>
                <w:sz w:val="24"/>
                <w:szCs w:val="24"/>
              </w:rPr>
              <w:t>4</w:t>
            </w:r>
            <w:r w:rsidRPr="00202139">
              <w:rPr>
                <w:rFonts w:ascii="Arial" w:hAnsi="Arial" w:cs="Arial"/>
                <w:sz w:val="24"/>
                <w:szCs w:val="24"/>
                <w:vertAlign w:val="superscript"/>
              </w:rPr>
              <w:t>th</w:t>
            </w:r>
          </w:p>
        </w:tc>
        <w:tc>
          <w:tcPr>
            <w:tcW w:w="1511" w:type="dxa"/>
          </w:tcPr>
          <w:p w:rsidR="009849CB" w:rsidRPr="00202139" w:rsidRDefault="009849CB" w:rsidP="00407128">
            <w:pPr>
              <w:pStyle w:val="ListParagraph"/>
              <w:ind w:left="0"/>
              <w:jc w:val="both"/>
              <w:rPr>
                <w:rFonts w:ascii="Arial" w:hAnsi="Arial" w:cs="Arial"/>
                <w:sz w:val="24"/>
                <w:szCs w:val="24"/>
              </w:rPr>
            </w:pPr>
          </w:p>
        </w:tc>
        <w:tc>
          <w:tcPr>
            <w:tcW w:w="1511" w:type="dxa"/>
          </w:tcPr>
          <w:p w:rsidR="009849CB" w:rsidRPr="00202139" w:rsidRDefault="009849CB" w:rsidP="00407128">
            <w:pPr>
              <w:pStyle w:val="ListParagraph"/>
              <w:ind w:left="0"/>
              <w:jc w:val="both"/>
              <w:rPr>
                <w:rFonts w:ascii="Arial" w:hAnsi="Arial" w:cs="Arial"/>
                <w:sz w:val="24"/>
                <w:szCs w:val="24"/>
              </w:rPr>
            </w:pPr>
          </w:p>
        </w:tc>
        <w:tc>
          <w:tcPr>
            <w:tcW w:w="2590" w:type="dxa"/>
          </w:tcPr>
          <w:p w:rsidR="009849CB" w:rsidRPr="00202139" w:rsidRDefault="009849CB" w:rsidP="00407128">
            <w:pPr>
              <w:pStyle w:val="ListParagraph"/>
              <w:ind w:left="0"/>
              <w:jc w:val="both"/>
              <w:rPr>
                <w:rFonts w:ascii="Arial" w:hAnsi="Arial" w:cs="Arial"/>
                <w:sz w:val="24"/>
                <w:szCs w:val="24"/>
              </w:rPr>
            </w:pPr>
          </w:p>
        </w:tc>
        <w:tc>
          <w:tcPr>
            <w:tcW w:w="1505" w:type="dxa"/>
          </w:tcPr>
          <w:p w:rsidR="009849CB" w:rsidRPr="00202139" w:rsidRDefault="009849CB" w:rsidP="00407128">
            <w:pPr>
              <w:pStyle w:val="ListParagraph"/>
              <w:ind w:left="0"/>
              <w:jc w:val="both"/>
              <w:rPr>
                <w:rFonts w:ascii="Arial" w:hAnsi="Arial" w:cs="Arial"/>
                <w:sz w:val="24"/>
                <w:szCs w:val="24"/>
              </w:rPr>
            </w:pPr>
          </w:p>
        </w:tc>
      </w:tr>
      <w:tr w:rsidR="009849CB" w:rsidRPr="00202139" w:rsidTr="00460D45">
        <w:tc>
          <w:tcPr>
            <w:tcW w:w="1765" w:type="dxa"/>
          </w:tcPr>
          <w:p w:rsidR="009849CB" w:rsidRPr="00202139" w:rsidRDefault="009849CB" w:rsidP="00407128">
            <w:pPr>
              <w:pStyle w:val="ListParagraph"/>
              <w:ind w:left="0"/>
              <w:jc w:val="both"/>
              <w:rPr>
                <w:rFonts w:ascii="Arial" w:hAnsi="Arial" w:cs="Arial"/>
                <w:sz w:val="24"/>
                <w:szCs w:val="24"/>
              </w:rPr>
            </w:pPr>
            <w:r w:rsidRPr="00202139">
              <w:rPr>
                <w:rFonts w:ascii="Arial" w:hAnsi="Arial" w:cs="Arial"/>
                <w:sz w:val="24"/>
                <w:szCs w:val="24"/>
              </w:rPr>
              <w:t>5th</w:t>
            </w:r>
          </w:p>
        </w:tc>
        <w:tc>
          <w:tcPr>
            <w:tcW w:w="1511" w:type="dxa"/>
          </w:tcPr>
          <w:p w:rsidR="009849CB" w:rsidRPr="00202139" w:rsidRDefault="009849CB" w:rsidP="00407128">
            <w:pPr>
              <w:pStyle w:val="ListParagraph"/>
              <w:ind w:left="0"/>
              <w:jc w:val="both"/>
              <w:rPr>
                <w:rFonts w:ascii="Arial" w:hAnsi="Arial" w:cs="Arial"/>
                <w:sz w:val="24"/>
                <w:szCs w:val="24"/>
              </w:rPr>
            </w:pPr>
          </w:p>
        </w:tc>
        <w:tc>
          <w:tcPr>
            <w:tcW w:w="1511" w:type="dxa"/>
          </w:tcPr>
          <w:p w:rsidR="009849CB" w:rsidRPr="00202139" w:rsidRDefault="009849CB" w:rsidP="00407128">
            <w:pPr>
              <w:pStyle w:val="ListParagraph"/>
              <w:ind w:left="0"/>
              <w:jc w:val="both"/>
              <w:rPr>
                <w:rFonts w:ascii="Arial" w:hAnsi="Arial" w:cs="Arial"/>
                <w:sz w:val="24"/>
                <w:szCs w:val="24"/>
              </w:rPr>
            </w:pPr>
          </w:p>
        </w:tc>
        <w:tc>
          <w:tcPr>
            <w:tcW w:w="2590" w:type="dxa"/>
          </w:tcPr>
          <w:p w:rsidR="009849CB" w:rsidRPr="00202139" w:rsidRDefault="009849CB" w:rsidP="00407128">
            <w:pPr>
              <w:pStyle w:val="ListParagraph"/>
              <w:ind w:left="0"/>
              <w:jc w:val="both"/>
              <w:rPr>
                <w:rFonts w:ascii="Arial" w:hAnsi="Arial" w:cs="Arial"/>
                <w:sz w:val="24"/>
                <w:szCs w:val="24"/>
              </w:rPr>
            </w:pPr>
          </w:p>
        </w:tc>
        <w:tc>
          <w:tcPr>
            <w:tcW w:w="1505" w:type="dxa"/>
          </w:tcPr>
          <w:p w:rsidR="009849CB" w:rsidRPr="00202139" w:rsidRDefault="009849CB" w:rsidP="00407128">
            <w:pPr>
              <w:pStyle w:val="ListParagraph"/>
              <w:ind w:left="0"/>
              <w:jc w:val="both"/>
              <w:rPr>
                <w:rFonts w:ascii="Arial" w:hAnsi="Arial" w:cs="Arial"/>
                <w:sz w:val="24"/>
                <w:szCs w:val="24"/>
              </w:rPr>
            </w:pPr>
          </w:p>
        </w:tc>
      </w:tr>
      <w:tr w:rsidR="009849CB" w:rsidRPr="00202139" w:rsidTr="00460D45">
        <w:tc>
          <w:tcPr>
            <w:tcW w:w="1765" w:type="dxa"/>
          </w:tcPr>
          <w:p w:rsidR="009849CB" w:rsidRPr="00202139" w:rsidRDefault="009849CB" w:rsidP="00407128">
            <w:pPr>
              <w:pStyle w:val="ListParagraph"/>
              <w:ind w:left="0"/>
              <w:jc w:val="both"/>
              <w:rPr>
                <w:rFonts w:ascii="Arial" w:hAnsi="Arial" w:cs="Arial"/>
                <w:sz w:val="24"/>
                <w:szCs w:val="24"/>
              </w:rPr>
            </w:pPr>
            <w:r w:rsidRPr="00202139">
              <w:rPr>
                <w:rFonts w:ascii="Arial" w:hAnsi="Arial" w:cs="Arial"/>
                <w:sz w:val="24"/>
                <w:szCs w:val="24"/>
              </w:rPr>
              <w:t>Total</w:t>
            </w:r>
          </w:p>
        </w:tc>
        <w:tc>
          <w:tcPr>
            <w:tcW w:w="1511" w:type="dxa"/>
          </w:tcPr>
          <w:p w:rsidR="009849CB" w:rsidRPr="00202139" w:rsidRDefault="009849CB" w:rsidP="00407128">
            <w:pPr>
              <w:pStyle w:val="ListParagraph"/>
              <w:ind w:left="0"/>
              <w:jc w:val="both"/>
              <w:rPr>
                <w:rFonts w:ascii="Arial" w:hAnsi="Arial" w:cs="Arial"/>
                <w:sz w:val="24"/>
                <w:szCs w:val="24"/>
              </w:rPr>
            </w:pPr>
          </w:p>
        </w:tc>
        <w:tc>
          <w:tcPr>
            <w:tcW w:w="1511" w:type="dxa"/>
          </w:tcPr>
          <w:p w:rsidR="009849CB" w:rsidRPr="00202139" w:rsidRDefault="009849CB" w:rsidP="00407128">
            <w:pPr>
              <w:pStyle w:val="ListParagraph"/>
              <w:ind w:left="0"/>
              <w:jc w:val="both"/>
              <w:rPr>
                <w:rFonts w:ascii="Arial" w:hAnsi="Arial" w:cs="Arial"/>
                <w:sz w:val="24"/>
                <w:szCs w:val="24"/>
              </w:rPr>
            </w:pPr>
          </w:p>
        </w:tc>
        <w:tc>
          <w:tcPr>
            <w:tcW w:w="2590" w:type="dxa"/>
          </w:tcPr>
          <w:p w:rsidR="009849CB" w:rsidRPr="00202139" w:rsidRDefault="009849CB" w:rsidP="00407128">
            <w:pPr>
              <w:pStyle w:val="ListParagraph"/>
              <w:ind w:left="0"/>
              <w:jc w:val="both"/>
              <w:rPr>
                <w:rFonts w:ascii="Arial" w:hAnsi="Arial" w:cs="Arial"/>
                <w:sz w:val="24"/>
                <w:szCs w:val="24"/>
              </w:rPr>
            </w:pPr>
          </w:p>
        </w:tc>
        <w:tc>
          <w:tcPr>
            <w:tcW w:w="1505" w:type="dxa"/>
          </w:tcPr>
          <w:p w:rsidR="009849CB" w:rsidRPr="00202139" w:rsidRDefault="009849CB" w:rsidP="00407128">
            <w:pPr>
              <w:pStyle w:val="ListParagraph"/>
              <w:ind w:left="0"/>
              <w:jc w:val="both"/>
              <w:rPr>
                <w:rFonts w:ascii="Arial" w:hAnsi="Arial" w:cs="Arial"/>
                <w:sz w:val="24"/>
                <w:szCs w:val="24"/>
              </w:rPr>
            </w:pPr>
          </w:p>
        </w:tc>
      </w:tr>
    </w:tbl>
    <w:p w:rsidR="00407128" w:rsidRPr="00202139" w:rsidRDefault="00407128" w:rsidP="006C31A4">
      <w:pPr>
        <w:pStyle w:val="ListParagraph"/>
        <w:ind w:left="360"/>
        <w:jc w:val="both"/>
        <w:rPr>
          <w:rFonts w:ascii="Arial" w:hAnsi="Arial" w:cs="Arial"/>
          <w:b/>
          <w:sz w:val="24"/>
          <w:szCs w:val="24"/>
        </w:rPr>
      </w:pPr>
    </w:p>
    <w:p w:rsidR="006E72EE" w:rsidRPr="00202139" w:rsidRDefault="00507493" w:rsidP="00B441CC">
      <w:pPr>
        <w:pStyle w:val="ListParagraph"/>
        <w:numPr>
          <w:ilvl w:val="0"/>
          <w:numId w:val="1"/>
        </w:numPr>
        <w:ind w:left="426" w:hanging="426"/>
        <w:jc w:val="both"/>
        <w:rPr>
          <w:rFonts w:ascii="Arial" w:hAnsi="Arial" w:cs="Arial"/>
          <w:b/>
          <w:sz w:val="24"/>
          <w:szCs w:val="24"/>
        </w:rPr>
      </w:pPr>
      <w:r w:rsidRPr="00202139">
        <w:rPr>
          <w:rFonts w:ascii="Arial" w:hAnsi="Arial" w:cs="Arial"/>
          <w:i/>
          <w:sz w:val="24"/>
          <w:szCs w:val="24"/>
        </w:rPr>
        <w:t>** The recipient of the fund should convey their acceptance to the terms and conditions of this GLA with</w:t>
      </w:r>
      <w:r w:rsidR="00875D6E" w:rsidRPr="00202139">
        <w:rPr>
          <w:rFonts w:ascii="Arial" w:hAnsi="Arial" w:cs="Arial"/>
          <w:i/>
          <w:sz w:val="24"/>
          <w:szCs w:val="24"/>
        </w:rPr>
        <w:t>in four (4) weeks of the issue</w:t>
      </w:r>
      <w:r w:rsidRPr="00202139">
        <w:rPr>
          <w:rFonts w:ascii="Arial" w:hAnsi="Arial" w:cs="Arial"/>
          <w:i/>
          <w:sz w:val="24"/>
          <w:szCs w:val="24"/>
        </w:rPr>
        <w:t xml:space="preserve"> of GLA failing which </w:t>
      </w:r>
      <w:r w:rsidR="0049624F" w:rsidRPr="00202139">
        <w:rPr>
          <w:rFonts w:ascii="Arial" w:hAnsi="Arial" w:cs="Arial"/>
          <w:i/>
          <w:sz w:val="24"/>
          <w:szCs w:val="24"/>
        </w:rPr>
        <w:t>the present offer of the funding support will be considered as infructuous and the project will be treated as withdrawn</w:t>
      </w:r>
      <w:r w:rsidRPr="00202139">
        <w:rPr>
          <w:rFonts w:ascii="Arial" w:hAnsi="Arial" w:cs="Arial"/>
          <w:i/>
          <w:sz w:val="24"/>
          <w:szCs w:val="24"/>
        </w:rPr>
        <w:t xml:space="preserve">. </w:t>
      </w:r>
    </w:p>
    <w:p w:rsidR="006E72EE" w:rsidRPr="00202139" w:rsidRDefault="006E72EE" w:rsidP="006C31A4">
      <w:pPr>
        <w:pStyle w:val="ListParagraph"/>
        <w:ind w:left="426"/>
        <w:rPr>
          <w:rFonts w:ascii="Arial" w:hAnsi="Arial" w:cs="Arial"/>
          <w:b/>
          <w:sz w:val="24"/>
          <w:szCs w:val="24"/>
        </w:rPr>
      </w:pPr>
    </w:p>
    <w:p w:rsidR="000B245A" w:rsidRPr="00202139" w:rsidRDefault="000B245A" w:rsidP="00A71721">
      <w:pPr>
        <w:pStyle w:val="ListParagraph"/>
        <w:numPr>
          <w:ilvl w:val="0"/>
          <w:numId w:val="1"/>
        </w:numPr>
        <w:ind w:left="426" w:hanging="426"/>
        <w:rPr>
          <w:rFonts w:ascii="Arial" w:hAnsi="Arial" w:cs="Arial"/>
          <w:b/>
          <w:sz w:val="24"/>
          <w:szCs w:val="24"/>
        </w:rPr>
      </w:pPr>
      <w:r w:rsidRPr="00202139">
        <w:rPr>
          <w:rFonts w:ascii="Arial" w:hAnsi="Arial" w:cs="Arial"/>
          <w:b/>
          <w:sz w:val="24"/>
          <w:szCs w:val="24"/>
        </w:rPr>
        <w:t>Inclusion by Reference:</w:t>
      </w:r>
    </w:p>
    <w:p w:rsidR="000B245A" w:rsidRPr="00202139" w:rsidRDefault="000B245A" w:rsidP="000B245A">
      <w:pPr>
        <w:pStyle w:val="ListParagraph"/>
        <w:ind w:left="426"/>
        <w:rPr>
          <w:rFonts w:ascii="Arial" w:hAnsi="Arial" w:cs="Arial"/>
          <w:sz w:val="24"/>
          <w:szCs w:val="24"/>
        </w:rPr>
      </w:pPr>
    </w:p>
    <w:tbl>
      <w:tblPr>
        <w:tblStyle w:val="TableGrid0"/>
        <w:tblpPr w:vertAnchor="text" w:horzAnchor="margin" w:tblpX="817" w:tblpY="257"/>
        <w:tblOverlap w:val="never"/>
        <w:tblW w:w="9038" w:type="dxa"/>
        <w:tblInd w:w="0" w:type="dxa"/>
        <w:tblCellMar>
          <w:left w:w="107" w:type="dxa"/>
          <w:right w:w="239" w:type="dxa"/>
        </w:tblCellMar>
        <w:tblLook w:val="04A0"/>
      </w:tblPr>
      <w:tblGrid>
        <w:gridCol w:w="1808"/>
        <w:gridCol w:w="7230"/>
      </w:tblGrid>
      <w:tr w:rsidR="000B245A" w:rsidRPr="00202139" w:rsidTr="00613C65">
        <w:trPr>
          <w:trHeight w:val="1129"/>
        </w:trPr>
        <w:tc>
          <w:tcPr>
            <w:tcW w:w="1808" w:type="dxa"/>
            <w:tcBorders>
              <w:top w:val="single" w:sz="4" w:space="0" w:color="000000"/>
              <w:left w:val="single" w:sz="4" w:space="0" w:color="000000"/>
              <w:bottom w:val="single" w:sz="4" w:space="0" w:color="000000"/>
              <w:right w:val="single" w:sz="4" w:space="0" w:color="000000"/>
            </w:tcBorders>
          </w:tcPr>
          <w:p w:rsidR="000B245A" w:rsidRPr="00202139" w:rsidRDefault="000B245A" w:rsidP="00613C65">
            <w:pPr>
              <w:spacing w:line="259" w:lineRule="auto"/>
              <w:rPr>
                <w:rFonts w:ascii="Arial" w:eastAsia="Times New Roman" w:hAnsi="Arial" w:cs="Arial"/>
                <w:sz w:val="24"/>
                <w:szCs w:val="24"/>
                <w:lang w:val="en-US"/>
              </w:rPr>
            </w:pPr>
            <w:r w:rsidRPr="00202139">
              <w:rPr>
                <w:rFonts w:ascii="Arial" w:eastAsia="Times New Roman" w:hAnsi="Arial" w:cs="Arial"/>
                <w:sz w:val="24"/>
                <w:szCs w:val="24"/>
                <w:lang w:val="en-US"/>
              </w:rPr>
              <w:t xml:space="preserve">This GLA includes and incorporates by this reference:  </w:t>
            </w:r>
          </w:p>
        </w:tc>
        <w:tc>
          <w:tcPr>
            <w:tcW w:w="7230" w:type="dxa"/>
            <w:tcBorders>
              <w:top w:val="single" w:sz="4" w:space="0" w:color="000000"/>
              <w:left w:val="single" w:sz="4" w:space="0" w:color="000000"/>
              <w:bottom w:val="single" w:sz="4" w:space="0" w:color="000000"/>
              <w:right w:val="single" w:sz="4" w:space="0" w:color="000000"/>
            </w:tcBorders>
          </w:tcPr>
          <w:p w:rsidR="000B245A" w:rsidRPr="00202139"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202139">
              <w:rPr>
                <w:rFonts w:ascii="Arial" w:eastAsia="Times New Roman" w:hAnsi="Arial" w:cs="Arial"/>
                <w:sz w:val="24"/>
                <w:szCs w:val="24"/>
                <w:lang w:val="en-US"/>
              </w:rPr>
              <w:t xml:space="preserve">Terms and Conditions </w:t>
            </w:r>
            <w:r w:rsidRPr="00202139">
              <w:rPr>
                <w:rFonts w:ascii="Arial" w:hAnsi="Arial" w:cs="Arial"/>
                <w:sz w:val="24"/>
                <w:szCs w:val="24"/>
              </w:rPr>
              <w:t xml:space="preserve"> </w:t>
            </w:r>
            <w:r w:rsidRPr="00202139">
              <w:rPr>
                <w:rFonts w:ascii="Arial" w:eastAsia="Times New Roman" w:hAnsi="Arial" w:cs="Arial"/>
                <w:sz w:val="24"/>
                <w:szCs w:val="24"/>
                <w:lang w:val="en-US"/>
              </w:rPr>
              <w:t>(Schedule 1)</w:t>
            </w:r>
          </w:p>
          <w:p w:rsidR="000B245A" w:rsidRPr="00202139"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202139">
              <w:rPr>
                <w:rFonts w:ascii="Arial" w:eastAsia="Times New Roman" w:hAnsi="Arial" w:cs="Arial"/>
                <w:sz w:val="24"/>
                <w:szCs w:val="24"/>
                <w:lang w:val="en-US"/>
              </w:rPr>
              <w:t xml:space="preserve">Acceptance and Undertaking (Schedule  2) </w:t>
            </w:r>
          </w:p>
          <w:p w:rsidR="000B245A" w:rsidRPr="00202139"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202139">
              <w:rPr>
                <w:rFonts w:ascii="Arial" w:eastAsia="Times New Roman" w:hAnsi="Arial" w:cs="Arial"/>
                <w:sz w:val="24"/>
                <w:szCs w:val="24"/>
                <w:lang w:val="en-US"/>
              </w:rPr>
              <w:t>Project document (Schedule 3)</w:t>
            </w:r>
          </w:p>
          <w:p w:rsidR="00DB7539" w:rsidRPr="00202139" w:rsidRDefault="000B245A" w:rsidP="00613C65">
            <w:pPr>
              <w:numPr>
                <w:ilvl w:val="0"/>
                <w:numId w:val="13"/>
              </w:numPr>
              <w:spacing w:after="4"/>
              <w:ind w:left="511" w:right="1" w:hanging="283"/>
              <w:rPr>
                <w:rFonts w:ascii="Arial" w:eastAsia="Times New Roman" w:hAnsi="Arial" w:cs="Arial"/>
                <w:sz w:val="24"/>
                <w:szCs w:val="24"/>
                <w:lang w:val="en-US"/>
              </w:rPr>
            </w:pPr>
            <w:r w:rsidRPr="00202139">
              <w:rPr>
                <w:rFonts w:ascii="Arial" w:eastAsia="Times New Roman" w:hAnsi="Arial" w:cs="Arial"/>
                <w:sz w:val="24"/>
                <w:szCs w:val="24"/>
                <w:lang w:val="en-US"/>
              </w:rPr>
              <w:t>Intellectual Property Governing Framework</w:t>
            </w:r>
            <w:r w:rsidR="00DB7539" w:rsidRPr="00202139">
              <w:rPr>
                <w:rFonts w:ascii="Arial" w:eastAsia="Times New Roman" w:hAnsi="Arial" w:cs="Arial"/>
                <w:sz w:val="24"/>
                <w:szCs w:val="24"/>
                <w:lang w:val="en-US"/>
              </w:rPr>
              <w:t xml:space="preserve"> </w:t>
            </w:r>
            <w:r w:rsidRPr="00202139">
              <w:rPr>
                <w:rFonts w:ascii="Arial" w:eastAsia="Times New Roman" w:hAnsi="Arial" w:cs="Arial"/>
                <w:sz w:val="24"/>
                <w:szCs w:val="24"/>
                <w:lang w:val="en-US"/>
              </w:rPr>
              <w:t>(Schedule  4)</w:t>
            </w:r>
            <w:r w:rsidR="00DB7539" w:rsidRPr="00202139">
              <w:rPr>
                <w:rFonts w:ascii="Arial" w:hAnsi="Arial" w:cs="Arial"/>
                <w:sz w:val="24"/>
                <w:szCs w:val="24"/>
              </w:rPr>
              <w:t xml:space="preserve"> </w:t>
            </w:r>
          </w:p>
          <w:p w:rsidR="000B245A" w:rsidRPr="00202139" w:rsidRDefault="00DB7539" w:rsidP="00613C65">
            <w:pPr>
              <w:numPr>
                <w:ilvl w:val="0"/>
                <w:numId w:val="13"/>
              </w:numPr>
              <w:spacing w:after="4"/>
              <w:ind w:left="511" w:right="1" w:hanging="283"/>
              <w:jc w:val="both"/>
              <w:rPr>
                <w:rFonts w:ascii="Arial" w:eastAsia="Times New Roman" w:hAnsi="Arial" w:cs="Arial"/>
                <w:sz w:val="24"/>
                <w:szCs w:val="24"/>
                <w:lang w:val="en-US"/>
              </w:rPr>
            </w:pPr>
            <w:r w:rsidRPr="00202139">
              <w:rPr>
                <w:rFonts w:ascii="Arial" w:eastAsia="Times New Roman" w:hAnsi="Arial" w:cs="Arial"/>
                <w:sz w:val="24"/>
                <w:szCs w:val="24"/>
                <w:lang w:val="en-US"/>
              </w:rPr>
              <w:t>ROYALTY</w:t>
            </w:r>
            <w:r w:rsidR="009373B1" w:rsidRPr="00202139">
              <w:rPr>
                <w:rFonts w:ascii="Arial" w:eastAsia="Times New Roman" w:hAnsi="Arial" w:cs="Arial"/>
                <w:sz w:val="24"/>
                <w:szCs w:val="24"/>
                <w:lang w:val="en-US"/>
              </w:rPr>
              <w:t xml:space="preserve"> </w:t>
            </w:r>
            <w:r w:rsidRPr="00202139">
              <w:rPr>
                <w:rFonts w:ascii="Arial" w:eastAsia="Times New Roman" w:hAnsi="Arial" w:cs="Arial"/>
                <w:sz w:val="24"/>
                <w:szCs w:val="24"/>
                <w:lang w:val="en-US"/>
              </w:rPr>
              <w:t>AGREEMENT: Under the BIPP Scheme BIRAC and the Company shall enter into a distinct agreement with regard to governance of Royalty payment terms</w:t>
            </w:r>
            <w:r w:rsidR="00613C65" w:rsidRPr="00202139">
              <w:rPr>
                <w:rFonts w:ascii="Arial" w:eastAsia="Times New Roman" w:hAnsi="Arial" w:cs="Arial"/>
                <w:sz w:val="24"/>
                <w:szCs w:val="24"/>
                <w:lang w:val="en-US"/>
              </w:rPr>
              <w:t xml:space="preserve"> and associated conditions  (</w:t>
            </w:r>
            <w:r w:rsidRPr="00202139">
              <w:rPr>
                <w:rFonts w:ascii="Arial" w:eastAsia="Times New Roman" w:hAnsi="Arial" w:cs="Arial"/>
                <w:sz w:val="24"/>
                <w:szCs w:val="24"/>
                <w:lang w:val="en-US"/>
              </w:rPr>
              <w:t>Schedule  5)</w:t>
            </w:r>
            <w:r w:rsidR="00613C65" w:rsidRPr="00202139">
              <w:rPr>
                <w:rFonts w:ascii="Arial" w:eastAsia="Times New Roman" w:hAnsi="Arial" w:cs="Arial"/>
                <w:sz w:val="24"/>
                <w:szCs w:val="24"/>
                <w:lang w:val="en-US"/>
              </w:rPr>
              <w:t xml:space="preserve"> </w:t>
            </w:r>
          </w:p>
        </w:tc>
      </w:tr>
    </w:tbl>
    <w:p w:rsidR="000B245A" w:rsidRPr="00202139" w:rsidRDefault="000B245A" w:rsidP="000B245A">
      <w:pPr>
        <w:pStyle w:val="ListParagraph"/>
        <w:ind w:left="426"/>
        <w:rPr>
          <w:rFonts w:ascii="Arial" w:hAnsi="Arial" w:cs="Arial"/>
          <w:sz w:val="24"/>
          <w:szCs w:val="24"/>
        </w:rPr>
      </w:pPr>
    </w:p>
    <w:p w:rsidR="00DB7539" w:rsidRPr="00202139" w:rsidRDefault="00DB7539" w:rsidP="00BF58AC">
      <w:pPr>
        <w:spacing w:after="4" w:line="259" w:lineRule="auto"/>
        <w:ind w:left="1" w:right="1"/>
        <w:rPr>
          <w:rFonts w:ascii="Arial" w:eastAsia="Times New Roman" w:hAnsi="Arial" w:cs="Arial"/>
          <w:sz w:val="24"/>
          <w:szCs w:val="24"/>
          <w:lang w:val="en-US"/>
        </w:rPr>
      </w:pPr>
    </w:p>
    <w:p w:rsidR="00613C65" w:rsidRPr="00202139" w:rsidRDefault="00613C65" w:rsidP="00656A3E">
      <w:pPr>
        <w:spacing w:after="4" w:line="259" w:lineRule="auto"/>
        <w:ind w:left="1" w:right="1"/>
        <w:jc w:val="both"/>
        <w:rPr>
          <w:rFonts w:ascii="Arial" w:eastAsia="Times New Roman" w:hAnsi="Arial" w:cs="Arial"/>
          <w:sz w:val="24"/>
          <w:szCs w:val="24"/>
          <w:lang w:val="en-US"/>
        </w:rPr>
      </w:pPr>
    </w:p>
    <w:p w:rsidR="00613C65" w:rsidRPr="00202139" w:rsidRDefault="00613C65" w:rsidP="00656A3E">
      <w:pPr>
        <w:spacing w:after="4" w:line="259" w:lineRule="auto"/>
        <w:ind w:left="1" w:right="1"/>
        <w:jc w:val="both"/>
        <w:rPr>
          <w:rFonts w:ascii="Arial" w:eastAsia="Times New Roman" w:hAnsi="Arial" w:cs="Arial"/>
          <w:sz w:val="24"/>
          <w:szCs w:val="24"/>
          <w:lang w:val="en-US"/>
        </w:rPr>
      </w:pPr>
    </w:p>
    <w:p w:rsidR="00613C65" w:rsidRPr="00202139" w:rsidRDefault="00613C65" w:rsidP="00656A3E">
      <w:pPr>
        <w:spacing w:after="4" w:line="259" w:lineRule="auto"/>
        <w:ind w:left="1" w:right="1"/>
        <w:jc w:val="both"/>
        <w:rPr>
          <w:rFonts w:ascii="Arial" w:eastAsia="Times New Roman" w:hAnsi="Arial" w:cs="Arial"/>
          <w:sz w:val="24"/>
          <w:szCs w:val="24"/>
          <w:lang w:val="en-US"/>
        </w:rPr>
      </w:pPr>
    </w:p>
    <w:p w:rsidR="00613C65" w:rsidRPr="00202139" w:rsidRDefault="00613C65" w:rsidP="00656A3E">
      <w:pPr>
        <w:spacing w:after="4" w:line="259" w:lineRule="auto"/>
        <w:ind w:left="1" w:right="1"/>
        <w:jc w:val="both"/>
        <w:rPr>
          <w:rFonts w:ascii="Arial" w:eastAsia="Times New Roman" w:hAnsi="Arial" w:cs="Arial"/>
          <w:sz w:val="24"/>
          <w:szCs w:val="24"/>
          <w:lang w:val="en-US"/>
        </w:rPr>
      </w:pPr>
    </w:p>
    <w:p w:rsidR="00613C65" w:rsidRPr="00202139" w:rsidRDefault="00613C65" w:rsidP="00656A3E">
      <w:pPr>
        <w:spacing w:after="4" w:line="259" w:lineRule="auto"/>
        <w:ind w:left="1" w:right="1"/>
        <w:jc w:val="both"/>
        <w:rPr>
          <w:rFonts w:ascii="Arial" w:eastAsia="Times New Roman" w:hAnsi="Arial" w:cs="Arial"/>
          <w:sz w:val="24"/>
          <w:szCs w:val="24"/>
          <w:lang w:val="en-US"/>
        </w:rPr>
      </w:pPr>
    </w:p>
    <w:p w:rsidR="00613C65" w:rsidRPr="00202139" w:rsidRDefault="00613C65" w:rsidP="00656A3E">
      <w:pPr>
        <w:spacing w:after="4" w:line="259" w:lineRule="auto"/>
        <w:ind w:left="1" w:right="1"/>
        <w:jc w:val="both"/>
        <w:rPr>
          <w:rFonts w:ascii="Arial" w:eastAsia="Times New Roman" w:hAnsi="Arial" w:cs="Arial"/>
          <w:sz w:val="24"/>
          <w:szCs w:val="24"/>
          <w:lang w:val="en-US"/>
        </w:rPr>
      </w:pPr>
    </w:p>
    <w:p w:rsidR="00613C65" w:rsidRPr="00202139" w:rsidRDefault="00613C65" w:rsidP="00656A3E">
      <w:pPr>
        <w:spacing w:after="4" w:line="259" w:lineRule="auto"/>
        <w:ind w:left="1" w:right="1"/>
        <w:jc w:val="both"/>
        <w:rPr>
          <w:rFonts w:ascii="Arial" w:eastAsia="Times New Roman" w:hAnsi="Arial" w:cs="Arial"/>
          <w:sz w:val="24"/>
          <w:szCs w:val="24"/>
          <w:lang w:val="en-US"/>
        </w:rPr>
      </w:pPr>
    </w:p>
    <w:p w:rsidR="00613C65" w:rsidRPr="00202139" w:rsidRDefault="00613C65" w:rsidP="00656A3E">
      <w:pPr>
        <w:spacing w:after="4" w:line="259" w:lineRule="auto"/>
        <w:ind w:left="1" w:right="1"/>
        <w:jc w:val="both"/>
        <w:rPr>
          <w:rFonts w:ascii="Arial" w:eastAsia="Times New Roman" w:hAnsi="Arial" w:cs="Arial"/>
          <w:sz w:val="24"/>
          <w:szCs w:val="24"/>
          <w:lang w:val="en-US"/>
        </w:rPr>
      </w:pPr>
    </w:p>
    <w:p w:rsidR="00C86EE4" w:rsidRPr="00202139" w:rsidRDefault="00C86EE4" w:rsidP="00C86EE4">
      <w:pPr>
        <w:spacing w:after="4" w:line="259" w:lineRule="auto"/>
        <w:ind w:left="1" w:right="1"/>
        <w:jc w:val="both"/>
        <w:rPr>
          <w:rFonts w:ascii="Arial" w:eastAsia="Times New Roman" w:hAnsi="Arial" w:cs="Arial"/>
          <w:sz w:val="24"/>
          <w:szCs w:val="24"/>
          <w:lang w:val="en-US"/>
        </w:rPr>
      </w:pPr>
    </w:p>
    <w:p w:rsidR="00C86EE4" w:rsidRPr="00202139" w:rsidRDefault="00C86EE4" w:rsidP="00BE2532">
      <w:pPr>
        <w:pStyle w:val="ListParagraph"/>
        <w:numPr>
          <w:ilvl w:val="0"/>
          <w:numId w:val="1"/>
        </w:numPr>
        <w:ind w:left="426" w:hanging="426"/>
        <w:jc w:val="both"/>
        <w:rPr>
          <w:rFonts w:ascii="Arial" w:hAnsi="Arial" w:cs="Arial"/>
          <w:sz w:val="24"/>
          <w:szCs w:val="24"/>
        </w:rPr>
      </w:pPr>
      <w:r w:rsidRPr="00202139">
        <w:rPr>
          <w:rFonts w:ascii="Arial" w:hAnsi="Arial" w:cs="Arial"/>
          <w:sz w:val="24"/>
          <w:szCs w:val="24"/>
        </w:rPr>
        <w:t>The Expenditure is debitable to __________________ - Head of Accounts                                 for the financial year 2015-16.</w:t>
      </w:r>
    </w:p>
    <w:p w:rsidR="00C86EE4" w:rsidRPr="00202139" w:rsidRDefault="00C86EE4" w:rsidP="00C86EE4">
      <w:pPr>
        <w:pStyle w:val="ListParagraph"/>
        <w:ind w:left="426"/>
        <w:rPr>
          <w:rFonts w:ascii="Arial" w:hAnsi="Arial" w:cs="Arial"/>
          <w:sz w:val="24"/>
          <w:szCs w:val="24"/>
        </w:rPr>
      </w:pPr>
    </w:p>
    <w:p w:rsidR="00C86EE4" w:rsidRPr="00202139" w:rsidRDefault="00C86EE4" w:rsidP="00BE2532">
      <w:pPr>
        <w:pStyle w:val="ListParagraph"/>
        <w:numPr>
          <w:ilvl w:val="0"/>
          <w:numId w:val="1"/>
        </w:numPr>
        <w:ind w:left="426" w:hanging="426"/>
        <w:jc w:val="both"/>
        <w:rPr>
          <w:rFonts w:ascii="Arial" w:hAnsi="Arial" w:cs="Arial"/>
          <w:sz w:val="24"/>
          <w:szCs w:val="24"/>
        </w:rPr>
      </w:pPr>
      <w:r w:rsidRPr="00202139">
        <w:rPr>
          <w:rFonts w:ascii="Arial" w:hAnsi="Arial" w:cs="Arial"/>
          <w:sz w:val="24"/>
          <w:szCs w:val="24"/>
        </w:rPr>
        <w:t>This issue with the approval of competent authority vide BFD No. ………………...…… dated …………...</w:t>
      </w:r>
    </w:p>
    <w:p w:rsidR="00C86EE4" w:rsidRPr="00202139" w:rsidRDefault="00C86EE4" w:rsidP="00C86EE4">
      <w:pPr>
        <w:pStyle w:val="ListParagraph"/>
        <w:ind w:left="426"/>
        <w:rPr>
          <w:rFonts w:ascii="Arial" w:hAnsi="Arial" w:cs="Arial"/>
          <w:sz w:val="24"/>
          <w:szCs w:val="24"/>
        </w:rPr>
      </w:pPr>
    </w:p>
    <w:p w:rsidR="00613C65" w:rsidRPr="00202139" w:rsidRDefault="00C86EE4" w:rsidP="00BE2532">
      <w:pPr>
        <w:pStyle w:val="ListParagraph"/>
        <w:numPr>
          <w:ilvl w:val="0"/>
          <w:numId w:val="1"/>
        </w:numPr>
        <w:ind w:left="426" w:hanging="426"/>
        <w:jc w:val="both"/>
        <w:rPr>
          <w:rFonts w:ascii="Arial" w:hAnsi="Arial" w:cs="Arial"/>
          <w:sz w:val="24"/>
          <w:szCs w:val="24"/>
        </w:rPr>
      </w:pPr>
      <w:r w:rsidRPr="00202139">
        <w:rPr>
          <w:rFonts w:ascii="Arial" w:hAnsi="Arial" w:cs="Arial"/>
          <w:sz w:val="24"/>
          <w:szCs w:val="24"/>
        </w:rPr>
        <w:t>The GLA has been noted at Serial No. …………. in the Register of Grant/Cost.</w:t>
      </w:r>
    </w:p>
    <w:p w:rsidR="00C86EE4" w:rsidRPr="00202139" w:rsidRDefault="00C86EE4" w:rsidP="00C86EE4">
      <w:pPr>
        <w:pStyle w:val="ListParagraph"/>
        <w:ind w:left="426"/>
        <w:rPr>
          <w:rFonts w:ascii="Arial" w:hAnsi="Arial" w:cs="Arial"/>
          <w:sz w:val="24"/>
          <w:szCs w:val="24"/>
        </w:rPr>
      </w:pPr>
    </w:p>
    <w:p w:rsidR="003A6A36" w:rsidRPr="00202139" w:rsidRDefault="00BF58AC" w:rsidP="00656A3E">
      <w:pPr>
        <w:spacing w:after="4" w:line="259" w:lineRule="auto"/>
        <w:ind w:left="1" w:right="1"/>
        <w:jc w:val="both"/>
        <w:rPr>
          <w:rFonts w:ascii="Arial" w:eastAsia="Times New Roman" w:hAnsi="Arial" w:cs="Arial"/>
          <w:sz w:val="24"/>
          <w:szCs w:val="24"/>
          <w:lang w:val="en-US"/>
        </w:rPr>
      </w:pPr>
      <w:r w:rsidRPr="00202139">
        <w:rPr>
          <w:rFonts w:ascii="Arial" w:eastAsia="Times New Roman" w:hAnsi="Arial" w:cs="Arial"/>
          <w:sz w:val="24"/>
          <w:szCs w:val="24"/>
          <w:lang w:val="en-US"/>
        </w:rPr>
        <w:t>THIS GLA is between Biotechnology Industry Research Assistance Council ("BIRAC"</w:t>
      </w:r>
      <w:proofErr w:type="gramStart"/>
      <w:r w:rsidRPr="00202139">
        <w:rPr>
          <w:rFonts w:ascii="Arial" w:eastAsia="Times New Roman" w:hAnsi="Arial" w:cs="Arial"/>
          <w:sz w:val="24"/>
          <w:szCs w:val="24"/>
          <w:lang w:val="en-US"/>
        </w:rPr>
        <w:t xml:space="preserve">) </w:t>
      </w:r>
      <w:r w:rsidR="004D77B9" w:rsidRPr="00202139">
        <w:rPr>
          <w:rFonts w:ascii="Arial" w:eastAsia="Times New Roman" w:hAnsi="Arial" w:cs="Arial"/>
          <w:sz w:val="24"/>
          <w:szCs w:val="24"/>
          <w:lang w:val="en-US"/>
        </w:rPr>
        <w:t>,</w:t>
      </w:r>
      <w:proofErr w:type="gramEnd"/>
      <w:r w:rsidRPr="00202139">
        <w:rPr>
          <w:rFonts w:ascii="Arial" w:eastAsia="Times New Roman" w:hAnsi="Arial" w:cs="Arial"/>
          <w:sz w:val="24"/>
          <w:szCs w:val="24"/>
          <w:lang w:val="en-US"/>
        </w:rPr>
        <w:t>________</w:t>
      </w:r>
      <w:r w:rsidR="004D77B9" w:rsidRPr="00202139">
        <w:rPr>
          <w:rFonts w:ascii="Arial" w:eastAsia="Times New Roman" w:hAnsi="Arial" w:cs="Arial"/>
          <w:sz w:val="24"/>
          <w:szCs w:val="24"/>
          <w:lang w:val="en-US"/>
        </w:rPr>
        <w:t>_______________________________</w:t>
      </w:r>
      <w:r w:rsidRPr="00202139">
        <w:rPr>
          <w:rFonts w:ascii="Arial" w:eastAsia="Times New Roman" w:hAnsi="Arial" w:cs="Arial"/>
          <w:sz w:val="24"/>
          <w:szCs w:val="24"/>
          <w:lang w:val="en-US"/>
        </w:rPr>
        <w:t xml:space="preserve"> </w:t>
      </w:r>
      <w:r w:rsidR="004D77B9" w:rsidRPr="00202139">
        <w:rPr>
          <w:rFonts w:ascii="Arial" w:eastAsia="Times New Roman" w:hAnsi="Arial" w:cs="Arial"/>
          <w:sz w:val="24"/>
          <w:szCs w:val="24"/>
          <w:lang w:val="en-US"/>
        </w:rPr>
        <w:t xml:space="preserve">and ______________________________________ </w:t>
      </w:r>
      <w:r w:rsidRPr="00202139">
        <w:rPr>
          <w:rFonts w:ascii="Arial" w:eastAsia="Times New Roman" w:hAnsi="Arial" w:cs="Arial"/>
          <w:sz w:val="24"/>
          <w:szCs w:val="24"/>
          <w:lang w:val="en-US"/>
        </w:rPr>
        <w:t xml:space="preserve">and is effective as of the date of last signature. Each party to this </w:t>
      </w:r>
      <w:r w:rsidR="00C75C78" w:rsidRPr="00202139">
        <w:rPr>
          <w:rFonts w:ascii="Arial" w:eastAsia="Times New Roman" w:hAnsi="Arial" w:cs="Arial"/>
          <w:sz w:val="24"/>
          <w:szCs w:val="24"/>
          <w:lang w:val="en-US"/>
        </w:rPr>
        <w:t xml:space="preserve">GLA </w:t>
      </w:r>
      <w:r w:rsidRPr="00202139">
        <w:rPr>
          <w:rFonts w:ascii="Arial" w:eastAsia="Times New Roman" w:hAnsi="Arial" w:cs="Arial"/>
          <w:sz w:val="24"/>
          <w:szCs w:val="24"/>
          <w:lang w:val="en-US"/>
        </w:rPr>
        <w:t>may be referred to individually as a "Party"</w:t>
      </w:r>
      <w:r w:rsidR="00B441CC" w:rsidRPr="00202139">
        <w:rPr>
          <w:rFonts w:ascii="Arial" w:eastAsia="Times New Roman" w:hAnsi="Arial" w:cs="Arial"/>
          <w:sz w:val="24"/>
          <w:szCs w:val="24"/>
          <w:lang w:val="en-US"/>
        </w:rPr>
        <w:t xml:space="preserve"> </w:t>
      </w:r>
      <w:r w:rsidRPr="00202139">
        <w:rPr>
          <w:rFonts w:ascii="Arial" w:eastAsia="Times New Roman" w:hAnsi="Arial" w:cs="Arial"/>
          <w:sz w:val="24"/>
          <w:szCs w:val="24"/>
          <w:lang w:val="en-US"/>
        </w:rPr>
        <w:t xml:space="preserve">and </w:t>
      </w:r>
      <w:r w:rsidR="00525094" w:rsidRPr="00202139">
        <w:rPr>
          <w:rFonts w:ascii="Arial" w:eastAsia="Times New Roman" w:hAnsi="Arial" w:cs="Arial"/>
          <w:sz w:val="24"/>
          <w:szCs w:val="24"/>
          <w:lang w:val="en-US"/>
        </w:rPr>
        <w:t xml:space="preserve">all Party </w:t>
      </w:r>
      <w:r w:rsidRPr="00202139">
        <w:rPr>
          <w:rFonts w:ascii="Arial" w:eastAsia="Times New Roman" w:hAnsi="Arial" w:cs="Arial"/>
          <w:sz w:val="24"/>
          <w:szCs w:val="24"/>
          <w:lang w:val="en-US"/>
        </w:rPr>
        <w:t xml:space="preserve">together as the "Parties." As a condition of this grant, the Parties enter into this </w:t>
      </w:r>
      <w:r w:rsidR="00C75C78" w:rsidRPr="00202139">
        <w:rPr>
          <w:rFonts w:ascii="Arial" w:eastAsia="Times New Roman" w:hAnsi="Arial" w:cs="Arial"/>
          <w:sz w:val="24"/>
          <w:szCs w:val="24"/>
          <w:lang w:val="en-US"/>
        </w:rPr>
        <w:t>GLA</w:t>
      </w:r>
      <w:r w:rsidRPr="00202139">
        <w:rPr>
          <w:rFonts w:ascii="Arial" w:eastAsia="Times New Roman" w:hAnsi="Arial" w:cs="Arial"/>
          <w:sz w:val="24"/>
          <w:szCs w:val="24"/>
          <w:lang w:val="en-US"/>
        </w:rPr>
        <w:t xml:space="preserve"> by having their author</w:t>
      </w:r>
      <w:r w:rsidR="00CF4E06" w:rsidRPr="00202139">
        <w:rPr>
          <w:rFonts w:ascii="Arial" w:eastAsia="Times New Roman" w:hAnsi="Arial" w:cs="Arial"/>
          <w:sz w:val="24"/>
          <w:szCs w:val="24"/>
          <w:lang w:val="en-US"/>
        </w:rPr>
        <w:t>ized representatives sign below</w:t>
      </w:r>
      <w:r w:rsidR="00D71FB3" w:rsidRPr="00202139">
        <w:rPr>
          <w:rFonts w:ascii="Arial" w:eastAsia="Times New Roman" w:hAnsi="Arial" w:cs="Arial"/>
          <w:sz w:val="24"/>
          <w:szCs w:val="24"/>
          <w:lang w:val="en-US"/>
        </w:rPr>
        <w:t>:</w:t>
      </w:r>
    </w:p>
    <w:p w:rsidR="00CF4E06" w:rsidRPr="00202139" w:rsidRDefault="00CF4E06" w:rsidP="00C66822">
      <w:pPr>
        <w:spacing w:after="4" w:line="259" w:lineRule="auto"/>
        <w:ind w:left="1" w:right="1"/>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8"/>
      </w:tblGrid>
      <w:tr w:rsidR="00CF4E06" w:rsidRPr="00202139" w:rsidTr="00460D45">
        <w:tc>
          <w:tcPr>
            <w:tcW w:w="9214" w:type="dxa"/>
          </w:tcPr>
          <w:p w:rsidR="00CF4E06" w:rsidRPr="00202139" w:rsidRDefault="00CF4E06" w:rsidP="00C66822">
            <w:pPr>
              <w:pStyle w:val="ListParagraph"/>
              <w:numPr>
                <w:ilvl w:val="0"/>
                <w:numId w:val="24"/>
              </w:numPr>
              <w:spacing w:line="360" w:lineRule="auto"/>
              <w:ind w:left="742"/>
              <w:jc w:val="both"/>
              <w:rPr>
                <w:rFonts w:ascii="Arial" w:hAnsi="Arial" w:cs="Arial"/>
                <w:b/>
                <w:sz w:val="24"/>
                <w:szCs w:val="24"/>
              </w:rPr>
            </w:pPr>
            <w:r w:rsidRPr="00202139">
              <w:rPr>
                <w:rFonts w:ascii="Arial" w:hAnsi="Arial" w:cs="Arial"/>
                <w:b/>
                <w:sz w:val="24"/>
                <w:szCs w:val="24"/>
              </w:rPr>
              <w:t>For and on behalf of BIRAC</w:t>
            </w:r>
          </w:p>
        </w:tc>
      </w:tr>
      <w:tr w:rsidR="00CF4E06" w:rsidRPr="00202139" w:rsidTr="00460D45">
        <w:tc>
          <w:tcPr>
            <w:tcW w:w="9214" w:type="dxa"/>
          </w:tcPr>
          <w:p w:rsidR="00CF4E06" w:rsidRPr="00202139" w:rsidRDefault="00CF4E06" w:rsidP="00460D45">
            <w:pPr>
              <w:spacing w:line="360" w:lineRule="auto"/>
              <w:jc w:val="both"/>
              <w:rPr>
                <w:rFonts w:ascii="Arial" w:hAnsi="Arial" w:cs="Arial"/>
                <w:sz w:val="24"/>
                <w:szCs w:val="24"/>
              </w:rPr>
            </w:pPr>
            <w:r w:rsidRPr="00202139">
              <w:rPr>
                <w:rFonts w:ascii="Arial" w:hAnsi="Arial" w:cs="Arial"/>
                <w:sz w:val="24"/>
                <w:szCs w:val="24"/>
              </w:rPr>
              <w:t>Name</w:t>
            </w:r>
          </w:p>
        </w:tc>
      </w:tr>
      <w:tr w:rsidR="00CF4E06" w:rsidRPr="00202139" w:rsidTr="00460D45">
        <w:tc>
          <w:tcPr>
            <w:tcW w:w="9214" w:type="dxa"/>
          </w:tcPr>
          <w:p w:rsidR="00CF4E06" w:rsidRPr="00202139" w:rsidRDefault="00CF4E06" w:rsidP="00460D45">
            <w:pPr>
              <w:spacing w:line="360" w:lineRule="auto"/>
              <w:jc w:val="both"/>
              <w:rPr>
                <w:rFonts w:ascii="Arial" w:hAnsi="Arial" w:cs="Arial"/>
                <w:sz w:val="24"/>
                <w:szCs w:val="24"/>
              </w:rPr>
            </w:pPr>
            <w:r w:rsidRPr="00202139">
              <w:rPr>
                <w:rFonts w:ascii="Arial" w:hAnsi="Arial" w:cs="Arial"/>
                <w:sz w:val="24"/>
                <w:szCs w:val="24"/>
              </w:rPr>
              <w:t>Designation</w:t>
            </w:r>
          </w:p>
        </w:tc>
      </w:tr>
      <w:tr w:rsidR="00CF4E06" w:rsidRPr="00202139" w:rsidTr="00460D45">
        <w:tc>
          <w:tcPr>
            <w:tcW w:w="9214" w:type="dxa"/>
          </w:tcPr>
          <w:p w:rsidR="00CF4E06" w:rsidRPr="00202139" w:rsidRDefault="00613C65" w:rsidP="00874C4F">
            <w:pPr>
              <w:spacing w:line="360" w:lineRule="auto"/>
              <w:jc w:val="both"/>
              <w:rPr>
                <w:rFonts w:ascii="Arial" w:hAnsi="Arial" w:cs="Arial"/>
                <w:b/>
                <w:sz w:val="24"/>
                <w:szCs w:val="24"/>
              </w:rPr>
            </w:pPr>
            <w:r w:rsidRPr="00202139">
              <w:rPr>
                <w:rFonts w:ascii="Arial" w:hAnsi="Arial" w:cs="Arial"/>
                <w:b/>
                <w:sz w:val="24"/>
                <w:szCs w:val="24"/>
              </w:rPr>
              <w:t>Official</w:t>
            </w:r>
            <w:r w:rsidR="00CF4E06" w:rsidRPr="00202139">
              <w:rPr>
                <w:rFonts w:ascii="Arial" w:hAnsi="Arial" w:cs="Arial"/>
                <w:b/>
                <w:sz w:val="24"/>
                <w:szCs w:val="24"/>
              </w:rPr>
              <w:t xml:space="preserve">  Seal</w:t>
            </w:r>
          </w:p>
          <w:p w:rsidR="00464963" w:rsidRPr="00202139" w:rsidRDefault="00464963" w:rsidP="00874C4F">
            <w:pPr>
              <w:spacing w:line="360" w:lineRule="auto"/>
              <w:jc w:val="both"/>
              <w:rPr>
                <w:rFonts w:ascii="Arial" w:hAnsi="Arial" w:cs="Arial"/>
                <w:b/>
                <w:sz w:val="24"/>
                <w:szCs w:val="24"/>
              </w:rPr>
            </w:pPr>
          </w:p>
          <w:p w:rsidR="00874C4F" w:rsidRPr="00202139" w:rsidRDefault="00874C4F" w:rsidP="00874C4F">
            <w:pPr>
              <w:spacing w:line="360" w:lineRule="auto"/>
              <w:jc w:val="both"/>
              <w:rPr>
                <w:rFonts w:ascii="Arial" w:hAnsi="Arial" w:cs="Arial"/>
                <w:b/>
                <w:sz w:val="24"/>
                <w:szCs w:val="24"/>
              </w:rPr>
            </w:pPr>
          </w:p>
        </w:tc>
      </w:tr>
    </w:tbl>
    <w:p w:rsidR="00874C4F" w:rsidRPr="00202139" w:rsidRDefault="00874C4F" w:rsidP="00874C4F">
      <w:pPr>
        <w:spacing w:line="360" w:lineRule="auto"/>
        <w:ind w:left="720"/>
        <w:jc w:val="both"/>
        <w:rPr>
          <w:rFonts w:ascii="Arial" w:hAnsi="Arial" w:cs="Arial"/>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7D4D6E" w:rsidRPr="00202139" w:rsidTr="00464963">
        <w:tc>
          <w:tcPr>
            <w:tcW w:w="9072" w:type="dxa"/>
          </w:tcPr>
          <w:p w:rsidR="007D4D6E" w:rsidRPr="00202139" w:rsidRDefault="007D4D6E" w:rsidP="00C66822">
            <w:pPr>
              <w:pStyle w:val="ListParagraph"/>
              <w:numPr>
                <w:ilvl w:val="0"/>
                <w:numId w:val="24"/>
              </w:numPr>
              <w:spacing w:line="360" w:lineRule="auto"/>
              <w:ind w:left="742"/>
              <w:jc w:val="both"/>
              <w:rPr>
                <w:rFonts w:ascii="Arial" w:hAnsi="Arial" w:cs="Arial"/>
                <w:sz w:val="24"/>
                <w:szCs w:val="24"/>
              </w:rPr>
            </w:pPr>
            <w:r w:rsidRPr="00202139">
              <w:rPr>
                <w:rFonts w:ascii="Arial" w:hAnsi="Arial" w:cs="Arial"/>
                <w:sz w:val="24"/>
                <w:szCs w:val="24"/>
              </w:rPr>
              <w:t xml:space="preserve">For and on behalf of M/s </w:t>
            </w:r>
            <w:r w:rsidRPr="00202139">
              <w:rPr>
                <w:rFonts w:ascii="Arial" w:hAnsi="Arial" w:cs="Arial"/>
                <w:b/>
                <w:bCs/>
                <w:sz w:val="24"/>
                <w:szCs w:val="24"/>
              </w:rPr>
              <w:t>………………………………………………………………</w:t>
            </w:r>
            <w:r w:rsidRPr="00202139">
              <w:rPr>
                <w:rFonts w:ascii="Arial" w:hAnsi="Arial" w:cs="Arial"/>
                <w:sz w:val="24"/>
                <w:szCs w:val="24"/>
              </w:rPr>
              <w:t>,“</w:t>
            </w:r>
            <w:r w:rsidRPr="00202139">
              <w:rPr>
                <w:rFonts w:ascii="Arial" w:hAnsi="Arial" w:cs="Arial"/>
                <w:b/>
                <w:sz w:val="24"/>
                <w:szCs w:val="24"/>
              </w:rPr>
              <w:t>the</w:t>
            </w:r>
            <w:r w:rsidRPr="00202139">
              <w:rPr>
                <w:rFonts w:ascii="Arial" w:hAnsi="Arial" w:cs="Arial"/>
                <w:sz w:val="24"/>
                <w:szCs w:val="24"/>
              </w:rPr>
              <w:t xml:space="preserve"> </w:t>
            </w:r>
            <w:r w:rsidRPr="00202139">
              <w:rPr>
                <w:rFonts w:ascii="Arial" w:hAnsi="Arial" w:cs="Arial"/>
                <w:b/>
                <w:sz w:val="24"/>
                <w:szCs w:val="24"/>
              </w:rPr>
              <w:t xml:space="preserve">Company” </w:t>
            </w:r>
            <w:r w:rsidRPr="00202139">
              <w:rPr>
                <w:rFonts w:ascii="Arial" w:hAnsi="Arial" w:cs="Arial"/>
                <w:sz w:val="24"/>
                <w:szCs w:val="24"/>
              </w:rPr>
              <w:t xml:space="preserve">duly authorized vide Resolution No …………….. </w:t>
            </w:r>
            <w:proofErr w:type="gramStart"/>
            <w:r w:rsidRPr="00202139">
              <w:rPr>
                <w:rFonts w:ascii="Arial" w:hAnsi="Arial" w:cs="Arial"/>
                <w:sz w:val="24"/>
                <w:szCs w:val="24"/>
              </w:rPr>
              <w:t>dated</w:t>
            </w:r>
            <w:proofErr w:type="gramEnd"/>
            <w:r w:rsidRPr="00202139">
              <w:rPr>
                <w:rFonts w:ascii="Arial" w:hAnsi="Arial" w:cs="Arial"/>
                <w:sz w:val="24"/>
                <w:szCs w:val="24"/>
              </w:rPr>
              <w:t xml:space="preserve"> ……….. </w:t>
            </w:r>
            <w:proofErr w:type="gramStart"/>
            <w:r w:rsidRPr="00202139">
              <w:rPr>
                <w:rFonts w:ascii="Arial" w:hAnsi="Arial" w:cs="Arial"/>
                <w:sz w:val="24"/>
                <w:szCs w:val="24"/>
              </w:rPr>
              <w:t>of</w:t>
            </w:r>
            <w:proofErr w:type="gramEnd"/>
            <w:r w:rsidRPr="00202139">
              <w:rPr>
                <w:rFonts w:ascii="Arial" w:hAnsi="Arial" w:cs="Arial"/>
                <w:sz w:val="24"/>
                <w:szCs w:val="24"/>
              </w:rPr>
              <w:t xml:space="preserve"> its Board of Directors.</w:t>
            </w:r>
          </w:p>
        </w:tc>
      </w:tr>
      <w:tr w:rsidR="007D4D6E" w:rsidRPr="00202139" w:rsidTr="00464963">
        <w:tc>
          <w:tcPr>
            <w:tcW w:w="9072" w:type="dxa"/>
          </w:tcPr>
          <w:p w:rsidR="007D4D6E" w:rsidRPr="00202139" w:rsidRDefault="007D4D6E" w:rsidP="00460D45">
            <w:pPr>
              <w:spacing w:line="360" w:lineRule="auto"/>
              <w:jc w:val="both"/>
              <w:rPr>
                <w:rFonts w:ascii="Arial" w:hAnsi="Arial" w:cs="Arial"/>
                <w:sz w:val="24"/>
                <w:szCs w:val="24"/>
              </w:rPr>
            </w:pPr>
          </w:p>
          <w:p w:rsidR="007D4D6E" w:rsidRPr="00202139" w:rsidRDefault="007D4D6E" w:rsidP="00460D45">
            <w:pPr>
              <w:spacing w:line="360" w:lineRule="auto"/>
              <w:jc w:val="both"/>
              <w:rPr>
                <w:rFonts w:ascii="Arial" w:hAnsi="Arial" w:cs="Arial"/>
                <w:sz w:val="24"/>
                <w:szCs w:val="24"/>
              </w:rPr>
            </w:pPr>
            <w:r w:rsidRPr="00202139">
              <w:rPr>
                <w:rFonts w:ascii="Arial" w:hAnsi="Arial" w:cs="Arial"/>
                <w:sz w:val="24"/>
                <w:szCs w:val="24"/>
              </w:rPr>
              <w:t>Signature</w:t>
            </w:r>
          </w:p>
        </w:tc>
      </w:tr>
      <w:tr w:rsidR="007D4D6E" w:rsidRPr="00202139" w:rsidTr="00464963">
        <w:tc>
          <w:tcPr>
            <w:tcW w:w="9072" w:type="dxa"/>
          </w:tcPr>
          <w:p w:rsidR="007D4D6E" w:rsidRPr="00202139" w:rsidRDefault="007D4D6E" w:rsidP="00460D45">
            <w:pPr>
              <w:spacing w:line="360" w:lineRule="auto"/>
              <w:jc w:val="both"/>
              <w:rPr>
                <w:rFonts w:ascii="Arial" w:hAnsi="Arial" w:cs="Arial"/>
                <w:sz w:val="24"/>
                <w:szCs w:val="24"/>
              </w:rPr>
            </w:pPr>
            <w:r w:rsidRPr="00202139">
              <w:rPr>
                <w:rFonts w:ascii="Arial" w:hAnsi="Arial" w:cs="Arial"/>
                <w:sz w:val="24"/>
                <w:szCs w:val="24"/>
              </w:rPr>
              <w:t>Name</w:t>
            </w:r>
          </w:p>
        </w:tc>
      </w:tr>
      <w:tr w:rsidR="007D4D6E" w:rsidRPr="00202139" w:rsidTr="00464963">
        <w:tc>
          <w:tcPr>
            <w:tcW w:w="9072" w:type="dxa"/>
          </w:tcPr>
          <w:p w:rsidR="007D4D6E" w:rsidRPr="00202139" w:rsidRDefault="007D4D6E" w:rsidP="00460D45">
            <w:pPr>
              <w:spacing w:line="360" w:lineRule="auto"/>
              <w:jc w:val="both"/>
              <w:rPr>
                <w:rFonts w:ascii="Arial" w:hAnsi="Arial" w:cs="Arial"/>
                <w:sz w:val="24"/>
                <w:szCs w:val="24"/>
              </w:rPr>
            </w:pPr>
            <w:r w:rsidRPr="00202139">
              <w:rPr>
                <w:rFonts w:ascii="Arial" w:hAnsi="Arial" w:cs="Arial"/>
                <w:sz w:val="24"/>
                <w:szCs w:val="24"/>
              </w:rPr>
              <w:t>Designation</w:t>
            </w:r>
          </w:p>
        </w:tc>
      </w:tr>
      <w:tr w:rsidR="007D4D6E" w:rsidRPr="00202139" w:rsidTr="00464963">
        <w:tc>
          <w:tcPr>
            <w:tcW w:w="9072" w:type="dxa"/>
          </w:tcPr>
          <w:p w:rsidR="004F17F2" w:rsidRDefault="004D77B9">
            <w:pPr>
              <w:spacing w:line="360" w:lineRule="auto"/>
              <w:jc w:val="both"/>
              <w:rPr>
                <w:rFonts w:ascii="Arial" w:hAnsi="Arial" w:cs="Arial"/>
                <w:b/>
                <w:sz w:val="24"/>
                <w:szCs w:val="24"/>
              </w:rPr>
            </w:pPr>
            <w:r w:rsidRPr="00202139">
              <w:rPr>
                <w:rFonts w:ascii="Arial" w:hAnsi="Arial" w:cs="Arial"/>
                <w:b/>
                <w:sz w:val="24"/>
                <w:szCs w:val="24"/>
              </w:rPr>
              <w:t xml:space="preserve">Company Seal </w:t>
            </w:r>
          </w:p>
          <w:p w:rsidR="00737141" w:rsidRPr="00202139" w:rsidRDefault="00737141">
            <w:pPr>
              <w:spacing w:line="360" w:lineRule="auto"/>
              <w:jc w:val="both"/>
              <w:rPr>
                <w:rFonts w:ascii="Arial" w:hAnsi="Arial" w:cs="Arial"/>
                <w:sz w:val="24"/>
                <w:szCs w:val="24"/>
              </w:rPr>
            </w:pPr>
          </w:p>
        </w:tc>
      </w:tr>
    </w:tbl>
    <w:p w:rsidR="008F4284" w:rsidRPr="00202139" w:rsidRDefault="008F4284" w:rsidP="000B245A">
      <w:pPr>
        <w:pStyle w:val="ListParagraph"/>
        <w:ind w:left="426"/>
        <w:jc w:val="right"/>
        <w:rPr>
          <w:rFonts w:ascii="Arial" w:eastAsiaTheme="minorEastAsia" w:hAnsi="Arial" w:cs="Arial"/>
          <w:bCs/>
          <w:sz w:val="24"/>
          <w:szCs w:val="24"/>
        </w:rPr>
      </w:pPr>
    </w:p>
    <w:p w:rsidR="007D4D6E" w:rsidRPr="00202139" w:rsidRDefault="007D4D6E" w:rsidP="000B245A">
      <w:pPr>
        <w:pStyle w:val="ListParagraph"/>
        <w:ind w:left="426"/>
        <w:jc w:val="right"/>
        <w:rPr>
          <w:rFonts w:ascii="Arial" w:eastAsiaTheme="minorEastAsia" w:hAnsi="Arial" w:cs="Arial"/>
          <w:bCs/>
          <w:sz w:val="24"/>
          <w:szCs w:val="24"/>
        </w:rPr>
      </w:pPr>
    </w:p>
    <w:p w:rsidR="007D4D6E" w:rsidRPr="00202139" w:rsidRDefault="007D4D6E" w:rsidP="000B245A">
      <w:pPr>
        <w:pStyle w:val="ListParagraph"/>
        <w:ind w:left="426"/>
        <w:jc w:val="right"/>
        <w:rPr>
          <w:rFonts w:ascii="Arial" w:eastAsiaTheme="minorEastAsia" w:hAnsi="Arial" w:cs="Arial"/>
          <w:bCs/>
          <w:sz w:val="24"/>
          <w:szCs w:val="24"/>
        </w:rPr>
      </w:pPr>
    </w:p>
    <w:p w:rsidR="007D4D6E" w:rsidRPr="00202139" w:rsidRDefault="007D4D6E" w:rsidP="000B245A">
      <w:pPr>
        <w:pStyle w:val="ListParagraph"/>
        <w:ind w:left="426"/>
        <w:jc w:val="right"/>
        <w:rPr>
          <w:rFonts w:ascii="Arial" w:eastAsiaTheme="minorEastAsia" w:hAnsi="Arial" w:cs="Arial"/>
          <w:bCs/>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7D4D6E" w:rsidRPr="00202139" w:rsidTr="00464963">
        <w:tc>
          <w:tcPr>
            <w:tcW w:w="9072" w:type="dxa"/>
          </w:tcPr>
          <w:p w:rsidR="007D4D6E" w:rsidRPr="00202139" w:rsidRDefault="007D4D6E" w:rsidP="00C66822">
            <w:pPr>
              <w:pStyle w:val="ListParagraph"/>
              <w:numPr>
                <w:ilvl w:val="0"/>
                <w:numId w:val="24"/>
              </w:numPr>
              <w:spacing w:line="360" w:lineRule="auto"/>
              <w:ind w:left="628"/>
              <w:jc w:val="both"/>
              <w:rPr>
                <w:rFonts w:ascii="Arial" w:hAnsi="Arial" w:cs="Arial"/>
                <w:sz w:val="24"/>
                <w:szCs w:val="24"/>
              </w:rPr>
            </w:pPr>
            <w:r w:rsidRPr="00202139">
              <w:rPr>
                <w:rFonts w:ascii="Arial" w:hAnsi="Arial" w:cs="Arial"/>
                <w:sz w:val="24"/>
                <w:szCs w:val="24"/>
              </w:rPr>
              <w:t xml:space="preserve">For and on behalf of  </w:t>
            </w:r>
            <w:r w:rsidRPr="00202139">
              <w:rPr>
                <w:rFonts w:ascii="Arial" w:hAnsi="Arial" w:cs="Arial"/>
                <w:b/>
                <w:bCs/>
                <w:sz w:val="24"/>
                <w:szCs w:val="24"/>
              </w:rPr>
              <w:t>………………………………………………………………</w:t>
            </w:r>
            <w:r w:rsidRPr="00202139">
              <w:rPr>
                <w:rFonts w:ascii="Arial" w:hAnsi="Arial" w:cs="Arial"/>
                <w:sz w:val="24"/>
                <w:szCs w:val="24"/>
              </w:rPr>
              <w:t xml:space="preserve"> , </w:t>
            </w:r>
            <w:r w:rsidRPr="00202139">
              <w:rPr>
                <w:rFonts w:ascii="Arial" w:hAnsi="Arial" w:cs="Arial"/>
                <w:b/>
                <w:sz w:val="24"/>
                <w:szCs w:val="24"/>
              </w:rPr>
              <w:t xml:space="preserve">the Institute </w:t>
            </w:r>
            <w:r w:rsidRPr="00202139">
              <w:rPr>
                <w:rFonts w:ascii="Arial" w:hAnsi="Arial" w:cs="Arial"/>
                <w:sz w:val="24"/>
                <w:szCs w:val="24"/>
              </w:rPr>
              <w:t xml:space="preserve">duly authorized vide letter dated ……….. </w:t>
            </w:r>
            <w:proofErr w:type="gramStart"/>
            <w:r w:rsidRPr="00202139">
              <w:rPr>
                <w:rFonts w:ascii="Arial" w:hAnsi="Arial" w:cs="Arial"/>
                <w:sz w:val="24"/>
                <w:szCs w:val="24"/>
              </w:rPr>
              <w:t>by</w:t>
            </w:r>
            <w:proofErr w:type="gramEnd"/>
            <w:r w:rsidRPr="00202139">
              <w:rPr>
                <w:rFonts w:ascii="Arial" w:hAnsi="Arial" w:cs="Arial"/>
                <w:sz w:val="24"/>
                <w:szCs w:val="24"/>
              </w:rPr>
              <w:t xml:space="preserve"> its concerned authority.</w:t>
            </w:r>
          </w:p>
        </w:tc>
      </w:tr>
      <w:tr w:rsidR="007D4D6E" w:rsidRPr="00202139" w:rsidTr="00464963">
        <w:tc>
          <w:tcPr>
            <w:tcW w:w="9072" w:type="dxa"/>
          </w:tcPr>
          <w:p w:rsidR="007D4D6E" w:rsidRPr="00202139" w:rsidRDefault="007D4D6E" w:rsidP="00460D45">
            <w:pPr>
              <w:spacing w:line="360" w:lineRule="auto"/>
              <w:jc w:val="both"/>
              <w:rPr>
                <w:rFonts w:ascii="Arial" w:hAnsi="Arial" w:cs="Arial"/>
                <w:sz w:val="24"/>
                <w:szCs w:val="24"/>
              </w:rPr>
            </w:pPr>
          </w:p>
          <w:p w:rsidR="007D4D6E" w:rsidRPr="00202139" w:rsidRDefault="007D4D6E" w:rsidP="00460D45">
            <w:pPr>
              <w:spacing w:line="360" w:lineRule="auto"/>
              <w:jc w:val="both"/>
              <w:rPr>
                <w:rFonts w:ascii="Arial" w:hAnsi="Arial" w:cs="Arial"/>
                <w:sz w:val="24"/>
                <w:szCs w:val="24"/>
              </w:rPr>
            </w:pPr>
            <w:r w:rsidRPr="00202139">
              <w:rPr>
                <w:rFonts w:ascii="Arial" w:hAnsi="Arial" w:cs="Arial"/>
                <w:sz w:val="24"/>
                <w:szCs w:val="24"/>
              </w:rPr>
              <w:t>Signature</w:t>
            </w:r>
          </w:p>
        </w:tc>
      </w:tr>
      <w:tr w:rsidR="007D4D6E" w:rsidRPr="00202139" w:rsidTr="00464963">
        <w:tc>
          <w:tcPr>
            <w:tcW w:w="9072" w:type="dxa"/>
          </w:tcPr>
          <w:p w:rsidR="007D4D6E" w:rsidRPr="00202139" w:rsidRDefault="007D4D6E" w:rsidP="00460D45">
            <w:pPr>
              <w:spacing w:line="360" w:lineRule="auto"/>
              <w:jc w:val="both"/>
              <w:rPr>
                <w:rFonts w:ascii="Arial" w:hAnsi="Arial" w:cs="Arial"/>
                <w:sz w:val="24"/>
                <w:szCs w:val="24"/>
              </w:rPr>
            </w:pPr>
            <w:r w:rsidRPr="00202139">
              <w:rPr>
                <w:rFonts w:ascii="Arial" w:hAnsi="Arial" w:cs="Arial"/>
                <w:sz w:val="24"/>
                <w:szCs w:val="24"/>
              </w:rPr>
              <w:t>Name</w:t>
            </w:r>
          </w:p>
        </w:tc>
      </w:tr>
      <w:tr w:rsidR="007D4D6E" w:rsidRPr="00202139" w:rsidTr="00464963">
        <w:tc>
          <w:tcPr>
            <w:tcW w:w="9072" w:type="dxa"/>
          </w:tcPr>
          <w:p w:rsidR="007D4D6E" w:rsidRPr="00202139" w:rsidRDefault="007D4D6E" w:rsidP="00460D45">
            <w:pPr>
              <w:spacing w:line="360" w:lineRule="auto"/>
              <w:jc w:val="both"/>
              <w:rPr>
                <w:rFonts w:ascii="Arial" w:hAnsi="Arial" w:cs="Arial"/>
                <w:sz w:val="24"/>
                <w:szCs w:val="24"/>
              </w:rPr>
            </w:pPr>
            <w:r w:rsidRPr="00202139">
              <w:rPr>
                <w:rFonts w:ascii="Arial" w:hAnsi="Arial" w:cs="Arial"/>
                <w:sz w:val="24"/>
                <w:szCs w:val="24"/>
              </w:rPr>
              <w:t>Designation</w:t>
            </w:r>
          </w:p>
        </w:tc>
      </w:tr>
      <w:tr w:rsidR="007D4D6E" w:rsidRPr="00202139" w:rsidTr="00464963">
        <w:tc>
          <w:tcPr>
            <w:tcW w:w="9072" w:type="dxa"/>
          </w:tcPr>
          <w:p w:rsidR="007D4D6E" w:rsidRDefault="007D4D6E" w:rsidP="00460D45">
            <w:pPr>
              <w:spacing w:line="360" w:lineRule="auto"/>
              <w:jc w:val="both"/>
              <w:rPr>
                <w:ins w:id="0" w:author="Alka" w:date="2016-06-10T13:15:00Z"/>
                <w:rFonts w:ascii="Arial" w:hAnsi="Arial" w:cs="Arial"/>
                <w:b/>
                <w:sz w:val="24"/>
                <w:szCs w:val="24"/>
              </w:rPr>
            </w:pPr>
            <w:r w:rsidRPr="00202139">
              <w:rPr>
                <w:rFonts w:ascii="Arial" w:hAnsi="Arial" w:cs="Arial"/>
                <w:b/>
                <w:sz w:val="24"/>
                <w:szCs w:val="24"/>
              </w:rPr>
              <w:t>Institute Seal</w:t>
            </w:r>
          </w:p>
          <w:p w:rsidR="00202139" w:rsidRDefault="00202139" w:rsidP="00460D45">
            <w:pPr>
              <w:spacing w:line="360" w:lineRule="auto"/>
              <w:jc w:val="both"/>
              <w:rPr>
                <w:ins w:id="1" w:author="Alka" w:date="2016-06-10T13:15:00Z"/>
                <w:rFonts w:ascii="Arial" w:hAnsi="Arial" w:cs="Arial"/>
                <w:b/>
                <w:sz w:val="24"/>
                <w:szCs w:val="24"/>
              </w:rPr>
            </w:pPr>
          </w:p>
          <w:p w:rsidR="00202139" w:rsidRPr="00202139" w:rsidRDefault="00202139" w:rsidP="00460D45">
            <w:pPr>
              <w:spacing w:line="360" w:lineRule="auto"/>
              <w:jc w:val="both"/>
              <w:rPr>
                <w:rFonts w:ascii="Arial" w:hAnsi="Arial" w:cs="Arial"/>
                <w:b/>
                <w:sz w:val="24"/>
                <w:szCs w:val="24"/>
              </w:rPr>
            </w:pPr>
          </w:p>
        </w:tc>
      </w:tr>
    </w:tbl>
    <w:p w:rsidR="009348C7" w:rsidRPr="00202139" w:rsidRDefault="009348C7" w:rsidP="000B245A">
      <w:pPr>
        <w:pStyle w:val="ListParagraph"/>
        <w:ind w:left="426"/>
        <w:jc w:val="right"/>
        <w:rPr>
          <w:rFonts w:ascii="Arial" w:hAnsi="Arial" w:cs="Arial"/>
          <w:b/>
          <w:sz w:val="24"/>
          <w:szCs w:val="24"/>
        </w:rPr>
      </w:pPr>
    </w:p>
    <w:p w:rsidR="009348C7" w:rsidRPr="00202139" w:rsidRDefault="009348C7">
      <w:pPr>
        <w:rPr>
          <w:rFonts w:ascii="Arial" w:eastAsia="Times New Roman" w:hAnsi="Arial" w:cs="Arial"/>
          <w:b/>
          <w:sz w:val="24"/>
          <w:szCs w:val="24"/>
          <w:lang w:val="en-US"/>
        </w:rPr>
      </w:pPr>
      <w:r w:rsidRPr="00202139">
        <w:rPr>
          <w:rFonts w:ascii="Arial" w:hAnsi="Arial" w:cs="Arial"/>
          <w:b/>
          <w:sz w:val="24"/>
          <w:szCs w:val="24"/>
        </w:rPr>
        <w:br w:type="page"/>
      </w:r>
    </w:p>
    <w:p w:rsidR="000B245A" w:rsidRPr="00202139" w:rsidRDefault="000B245A" w:rsidP="000B245A">
      <w:pPr>
        <w:pStyle w:val="ListParagraph"/>
        <w:ind w:left="426"/>
        <w:jc w:val="right"/>
        <w:rPr>
          <w:rFonts w:ascii="Arial" w:hAnsi="Arial" w:cs="Arial"/>
          <w:b/>
          <w:sz w:val="24"/>
          <w:szCs w:val="24"/>
        </w:rPr>
      </w:pPr>
      <w:r w:rsidRPr="00202139">
        <w:rPr>
          <w:rFonts w:ascii="Arial" w:hAnsi="Arial" w:cs="Arial"/>
          <w:b/>
          <w:sz w:val="24"/>
          <w:szCs w:val="24"/>
        </w:rPr>
        <w:lastRenderedPageBreak/>
        <w:t>Schedule 1</w:t>
      </w:r>
    </w:p>
    <w:p w:rsidR="000B245A" w:rsidRPr="00202139" w:rsidRDefault="000B245A" w:rsidP="000B245A">
      <w:pPr>
        <w:pStyle w:val="ListParagraph"/>
        <w:ind w:left="426"/>
        <w:rPr>
          <w:rFonts w:ascii="Arial" w:hAnsi="Arial" w:cs="Arial"/>
          <w:sz w:val="24"/>
          <w:szCs w:val="24"/>
        </w:rPr>
      </w:pPr>
    </w:p>
    <w:p w:rsidR="000B245A" w:rsidRPr="00202139" w:rsidRDefault="000B245A" w:rsidP="000B245A">
      <w:pPr>
        <w:pStyle w:val="ListParagraph"/>
        <w:ind w:left="426"/>
        <w:rPr>
          <w:rFonts w:ascii="Arial" w:hAnsi="Arial" w:cs="Arial"/>
          <w:sz w:val="24"/>
          <w:szCs w:val="24"/>
        </w:rPr>
      </w:pPr>
    </w:p>
    <w:p w:rsidR="000B245A" w:rsidRPr="00202139" w:rsidRDefault="000B245A" w:rsidP="00D87904">
      <w:pPr>
        <w:pStyle w:val="ListParagraph"/>
        <w:ind w:left="0"/>
        <w:jc w:val="both"/>
        <w:rPr>
          <w:rFonts w:ascii="Arial" w:hAnsi="Arial" w:cs="Arial"/>
          <w:sz w:val="24"/>
          <w:szCs w:val="24"/>
        </w:rPr>
      </w:pPr>
      <w:r w:rsidRPr="00202139">
        <w:rPr>
          <w:rFonts w:ascii="Arial" w:hAnsi="Arial" w:cs="Arial"/>
          <w:sz w:val="24"/>
          <w:szCs w:val="24"/>
        </w:rPr>
        <w:t xml:space="preserve">The terms and conditions </w:t>
      </w:r>
      <w:r w:rsidR="00D87904" w:rsidRPr="00202139">
        <w:rPr>
          <w:rFonts w:ascii="Arial" w:hAnsi="Arial" w:cs="Arial"/>
          <w:sz w:val="24"/>
          <w:szCs w:val="24"/>
        </w:rPr>
        <w:t xml:space="preserve">for Project support under </w:t>
      </w:r>
      <w:r w:rsidR="00D71FB3" w:rsidRPr="00202139">
        <w:rPr>
          <w:rFonts w:ascii="Arial" w:hAnsi="Arial" w:cs="Arial"/>
          <w:sz w:val="24"/>
          <w:szCs w:val="24"/>
        </w:rPr>
        <w:t>Grant-in-aid</w:t>
      </w:r>
      <w:r w:rsidRPr="00202139">
        <w:rPr>
          <w:rFonts w:ascii="Arial" w:hAnsi="Arial" w:cs="Arial"/>
          <w:sz w:val="24"/>
          <w:szCs w:val="24"/>
        </w:rPr>
        <w:t xml:space="preserve"> Letter Agreement (hereinafter called as “GLA”) </w:t>
      </w:r>
      <w:r w:rsidR="00D87904" w:rsidRPr="00202139">
        <w:rPr>
          <w:rFonts w:ascii="Arial" w:hAnsi="Arial" w:cs="Arial"/>
          <w:sz w:val="24"/>
          <w:szCs w:val="24"/>
        </w:rPr>
        <w:t>are as follows;</w:t>
      </w:r>
    </w:p>
    <w:p w:rsidR="00D87904" w:rsidRPr="00202139" w:rsidRDefault="00D87904" w:rsidP="00D87904">
      <w:pPr>
        <w:pStyle w:val="ListParagraph"/>
        <w:ind w:left="0"/>
        <w:rPr>
          <w:rFonts w:ascii="Arial" w:hAnsi="Arial" w:cs="Arial"/>
          <w:sz w:val="24"/>
          <w:szCs w:val="24"/>
        </w:rPr>
      </w:pPr>
    </w:p>
    <w:p w:rsidR="00D87904" w:rsidRPr="00202139" w:rsidRDefault="00D87904" w:rsidP="000B245A">
      <w:pPr>
        <w:pStyle w:val="ListParagraph"/>
        <w:ind w:left="426"/>
        <w:rPr>
          <w:rFonts w:ascii="Arial" w:hAnsi="Arial" w:cs="Arial"/>
          <w:sz w:val="24"/>
          <w:szCs w:val="24"/>
        </w:rPr>
      </w:pPr>
    </w:p>
    <w:p w:rsidR="000B245A" w:rsidRPr="00202139" w:rsidRDefault="00D87904" w:rsidP="00A71721">
      <w:pPr>
        <w:pStyle w:val="ListParagraph"/>
        <w:numPr>
          <w:ilvl w:val="0"/>
          <w:numId w:val="14"/>
        </w:numPr>
        <w:rPr>
          <w:rFonts w:ascii="Arial" w:hAnsi="Arial" w:cs="Arial"/>
          <w:b/>
          <w:sz w:val="24"/>
          <w:szCs w:val="24"/>
        </w:rPr>
      </w:pPr>
      <w:r w:rsidRPr="00202139">
        <w:rPr>
          <w:rFonts w:ascii="Arial" w:hAnsi="Arial" w:cs="Arial"/>
          <w:b/>
          <w:sz w:val="24"/>
          <w:szCs w:val="24"/>
        </w:rPr>
        <w:t>FUND DISBURSEMENT</w:t>
      </w:r>
    </w:p>
    <w:p w:rsidR="00D450B0" w:rsidRPr="00202139" w:rsidRDefault="00D450B0" w:rsidP="00C84FDF">
      <w:pPr>
        <w:pStyle w:val="BodyTextIndent"/>
        <w:numPr>
          <w:ilvl w:val="1"/>
          <w:numId w:val="14"/>
        </w:numPr>
        <w:tabs>
          <w:tab w:val="left" w:pos="993"/>
        </w:tabs>
        <w:spacing w:line="276" w:lineRule="auto"/>
        <w:ind w:left="709"/>
        <w:rPr>
          <w:rFonts w:cs="Arial"/>
        </w:rPr>
      </w:pPr>
      <w:r w:rsidRPr="00202139">
        <w:rPr>
          <w:rFonts w:cs="Arial"/>
        </w:rPr>
        <w:t xml:space="preserve">First installment of the </w:t>
      </w:r>
      <w:r w:rsidR="00D71FB3" w:rsidRPr="00202139">
        <w:rPr>
          <w:rFonts w:cs="Arial"/>
        </w:rPr>
        <w:t>Grant-in-aid</w:t>
      </w:r>
      <w:r w:rsidRPr="00202139">
        <w:rPr>
          <w:rFonts w:cs="Arial"/>
        </w:rPr>
        <w:t xml:space="preserve"> will be released after </w:t>
      </w:r>
      <w:r w:rsidR="006106B7" w:rsidRPr="00202139">
        <w:rPr>
          <w:rFonts w:cs="Arial"/>
        </w:rPr>
        <w:t>issue of the GLA</w:t>
      </w:r>
      <w:r w:rsidRPr="00202139">
        <w:rPr>
          <w:rFonts w:cs="Arial"/>
        </w:rPr>
        <w:t xml:space="preserve"> subject to fulfillment of the terms and conditions for such release </w:t>
      </w:r>
      <w:r w:rsidR="006106B7" w:rsidRPr="00202139">
        <w:rPr>
          <w:rFonts w:cs="Arial"/>
        </w:rPr>
        <w:t>(</w:t>
      </w:r>
      <w:r w:rsidRPr="00202139">
        <w:rPr>
          <w:rFonts w:cs="Arial"/>
        </w:rPr>
        <w:t>and after execution of Royalty Agreement</w:t>
      </w:r>
      <w:r w:rsidR="006106B7" w:rsidRPr="00202139">
        <w:rPr>
          <w:rFonts w:cs="Arial"/>
        </w:rPr>
        <w:t xml:space="preserve"> in case of BIPP) </w:t>
      </w:r>
      <w:r w:rsidRPr="00202139">
        <w:rPr>
          <w:rFonts w:cs="Arial"/>
        </w:rPr>
        <w:t>by the relevant Parties.  Further release of funds shall be subject to satisfactory progress against the objectives, outputs, milestones and targets specified in the Project which progress shall be determined by BIRAC and on submission of audited/certified statements of accounts and utilization c</w:t>
      </w:r>
      <w:r w:rsidR="00C84FDF" w:rsidRPr="00202139">
        <w:rPr>
          <w:rFonts w:cs="Arial"/>
        </w:rPr>
        <w:t>ertificates as provided for in Point 2 (a)</w:t>
      </w:r>
      <w:r w:rsidR="00423260" w:rsidRPr="00202139">
        <w:rPr>
          <w:rFonts w:cs="Arial"/>
        </w:rPr>
        <w:t>.</w:t>
      </w:r>
    </w:p>
    <w:p w:rsidR="00DB7539" w:rsidRPr="00202139" w:rsidRDefault="00DB7539" w:rsidP="00DB7539">
      <w:pPr>
        <w:rPr>
          <w:rFonts w:ascii="Arial" w:hAnsi="Arial" w:cs="Arial"/>
          <w:sz w:val="24"/>
          <w:szCs w:val="24"/>
        </w:rPr>
      </w:pPr>
    </w:p>
    <w:p w:rsidR="00DB7539" w:rsidRPr="00202139" w:rsidRDefault="00D87904" w:rsidP="00DB7539">
      <w:pPr>
        <w:pStyle w:val="ListParagraph"/>
        <w:numPr>
          <w:ilvl w:val="0"/>
          <w:numId w:val="14"/>
        </w:numPr>
        <w:rPr>
          <w:rFonts w:ascii="Arial" w:hAnsi="Arial" w:cs="Arial"/>
          <w:b/>
          <w:sz w:val="24"/>
          <w:szCs w:val="24"/>
        </w:rPr>
      </w:pPr>
      <w:r w:rsidRPr="00202139">
        <w:rPr>
          <w:rFonts w:ascii="Arial" w:hAnsi="Arial" w:cs="Arial"/>
          <w:b/>
          <w:sz w:val="24"/>
          <w:szCs w:val="24"/>
        </w:rPr>
        <w:t>FUND UTILISATION AND ACCOUNTING</w:t>
      </w:r>
    </w:p>
    <w:p w:rsidR="00737141" w:rsidRPr="00737141" w:rsidRDefault="00D450B0" w:rsidP="00737141">
      <w:pPr>
        <w:pStyle w:val="BodyTextIndent"/>
        <w:numPr>
          <w:ilvl w:val="1"/>
          <w:numId w:val="7"/>
        </w:numPr>
        <w:tabs>
          <w:tab w:val="left" w:pos="993"/>
        </w:tabs>
        <w:spacing w:line="276" w:lineRule="auto"/>
        <w:rPr>
          <w:rFonts w:cs="Arial"/>
        </w:rPr>
      </w:pPr>
      <w:r w:rsidRPr="00202139">
        <w:rPr>
          <w:rFonts w:cs="Arial"/>
        </w:rPr>
        <w:t>The Company shall submit</w:t>
      </w:r>
      <w:r w:rsidR="006C4E37" w:rsidRPr="00202139">
        <w:rPr>
          <w:rFonts w:cs="Arial"/>
        </w:rPr>
        <w:t xml:space="preserve"> </w:t>
      </w:r>
      <w:r w:rsidR="006E72EE" w:rsidRPr="00202139">
        <w:rPr>
          <w:rFonts w:cs="Arial"/>
        </w:rPr>
        <w:t>the Utilization Certificate (UC</w:t>
      </w:r>
      <w:proofErr w:type="gramStart"/>
      <w:r w:rsidR="006E72EE" w:rsidRPr="00202139">
        <w:rPr>
          <w:rFonts w:cs="Arial"/>
        </w:rPr>
        <w:t>)  and</w:t>
      </w:r>
      <w:proofErr w:type="gramEnd"/>
      <w:r w:rsidR="006E72EE" w:rsidRPr="00202139">
        <w:rPr>
          <w:rFonts w:cs="Arial"/>
        </w:rPr>
        <w:t xml:space="preserve"> </w:t>
      </w:r>
      <w:r w:rsidR="006106B7" w:rsidRPr="00202139">
        <w:rPr>
          <w:rFonts w:cs="Arial"/>
        </w:rPr>
        <w:t xml:space="preserve">Statements </w:t>
      </w:r>
      <w:r w:rsidR="006E72EE" w:rsidRPr="00202139">
        <w:rPr>
          <w:rFonts w:cs="Arial"/>
        </w:rPr>
        <w:t xml:space="preserve">of Expenses (SOE) </w:t>
      </w:r>
      <w:r w:rsidR="007E01CC" w:rsidRPr="00202139">
        <w:rPr>
          <w:rFonts w:cs="Arial"/>
        </w:rPr>
        <w:t>duly audited by a Chartered A</w:t>
      </w:r>
      <w:r w:rsidRPr="00202139">
        <w:rPr>
          <w:rFonts w:cs="Arial"/>
        </w:rPr>
        <w:t>ccountant for the expenditure incurred   towards the Project for every half year period, ending 30</w:t>
      </w:r>
      <w:r w:rsidRPr="00202139">
        <w:rPr>
          <w:rFonts w:cs="Arial"/>
          <w:vertAlign w:val="superscript"/>
        </w:rPr>
        <w:t>th</w:t>
      </w:r>
      <w:r w:rsidRPr="00202139">
        <w:rPr>
          <w:rFonts w:cs="Arial"/>
        </w:rPr>
        <w:t xml:space="preserve"> September and 31</w:t>
      </w:r>
      <w:r w:rsidRPr="00202139">
        <w:rPr>
          <w:rFonts w:cs="Arial"/>
          <w:vertAlign w:val="superscript"/>
        </w:rPr>
        <w:t>st</w:t>
      </w:r>
      <w:r w:rsidRPr="00202139">
        <w:rPr>
          <w:rFonts w:cs="Arial"/>
        </w:rPr>
        <w:t xml:space="preserve"> March, to BIRAC, within a month of closure of the accounts for the respective half year, </w:t>
      </w:r>
      <w:r w:rsidR="007E01CC" w:rsidRPr="00202139">
        <w:rPr>
          <w:rFonts w:cs="Arial"/>
        </w:rPr>
        <w:t>in the format provided by BIRAC. The CA shall also certify that there has been no change in the shareholding pattern and if there is any change, the particulars shall be specified.</w:t>
      </w:r>
    </w:p>
    <w:p w:rsidR="007D4D6E" w:rsidRPr="00202139" w:rsidRDefault="0070252D" w:rsidP="007D4D6E">
      <w:pPr>
        <w:pStyle w:val="BodyTextIndent"/>
        <w:numPr>
          <w:ilvl w:val="1"/>
          <w:numId w:val="7"/>
        </w:numPr>
        <w:tabs>
          <w:tab w:val="left" w:pos="993"/>
        </w:tabs>
        <w:spacing w:line="276" w:lineRule="auto"/>
        <w:rPr>
          <w:rFonts w:cs="Arial"/>
        </w:rPr>
      </w:pPr>
      <w:r w:rsidRPr="00202139">
        <w:rPr>
          <w:rFonts w:cs="Arial"/>
        </w:rPr>
        <w:t xml:space="preserve">The Company shall submit </w:t>
      </w:r>
      <w:r w:rsidR="006E72EE" w:rsidRPr="00202139">
        <w:rPr>
          <w:rFonts w:cs="Arial"/>
        </w:rPr>
        <w:t>UC and SOE</w:t>
      </w:r>
      <w:r w:rsidRPr="00202139">
        <w:rPr>
          <w:rFonts w:cs="Arial"/>
        </w:rPr>
        <w:t xml:space="preserve"> </w:t>
      </w:r>
      <w:r w:rsidR="007D4D6E" w:rsidRPr="00202139">
        <w:rPr>
          <w:rFonts w:cs="Arial"/>
        </w:rPr>
        <w:t xml:space="preserve">duly certified </w:t>
      </w:r>
      <w:r w:rsidR="00C94E96" w:rsidRPr="00202139">
        <w:rPr>
          <w:rFonts w:cs="Arial"/>
        </w:rPr>
        <w:t xml:space="preserve">by </w:t>
      </w:r>
      <w:r w:rsidR="004B5FF5" w:rsidRPr="00202139">
        <w:rPr>
          <w:rFonts w:cs="Arial"/>
        </w:rPr>
        <w:t xml:space="preserve">Internal </w:t>
      </w:r>
      <w:r w:rsidR="006E72EE" w:rsidRPr="00202139">
        <w:rPr>
          <w:rFonts w:cs="Arial"/>
        </w:rPr>
        <w:t>finance</w:t>
      </w:r>
      <w:r w:rsidR="0026288F" w:rsidRPr="00202139">
        <w:rPr>
          <w:rFonts w:cs="Arial"/>
        </w:rPr>
        <w:t xml:space="preserve"> personnel</w:t>
      </w:r>
      <w:r w:rsidR="00C94E96" w:rsidRPr="00202139">
        <w:rPr>
          <w:rFonts w:cs="Arial"/>
        </w:rPr>
        <w:t xml:space="preserve"> </w:t>
      </w:r>
      <w:r w:rsidR="00CB4B84" w:rsidRPr="00202139">
        <w:rPr>
          <w:rFonts w:cs="Arial"/>
        </w:rPr>
        <w:t xml:space="preserve">to BIRAC in the format provided </w:t>
      </w:r>
      <w:r w:rsidRPr="00202139">
        <w:rPr>
          <w:rFonts w:cs="Arial"/>
        </w:rPr>
        <w:t xml:space="preserve">on the completion of the respective milestones </w:t>
      </w:r>
    </w:p>
    <w:p w:rsidR="005D53A5" w:rsidRPr="00202139" w:rsidRDefault="005D53A5" w:rsidP="007D4D6E">
      <w:pPr>
        <w:pStyle w:val="BodyTextIndent"/>
        <w:numPr>
          <w:ilvl w:val="1"/>
          <w:numId w:val="7"/>
        </w:numPr>
        <w:tabs>
          <w:tab w:val="left" w:pos="993"/>
        </w:tabs>
        <w:spacing w:line="276" w:lineRule="auto"/>
        <w:rPr>
          <w:rFonts w:cs="Arial"/>
        </w:rPr>
      </w:pPr>
      <w:r w:rsidRPr="00202139">
        <w:rPr>
          <w:rFonts w:cs="Arial"/>
        </w:rPr>
        <w:t xml:space="preserve">The Institute shall duly submit the </w:t>
      </w:r>
      <w:r w:rsidR="00906738" w:rsidRPr="00202139">
        <w:rPr>
          <w:rFonts w:cs="Arial"/>
        </w:rPr>
        <w:t xml:space="preserve">periodic </w:t>
      </w:r>
      <w:r w:rsidRPr="00202139">
        <w:rPr>
          <w:rFonts w:cs="Arial"/>
        </w:rPr>
        <w:t>Progress Report for the Project to BIRAC</w:t>
      </w:r>
    </w:p>
    <w:p w:rsidR="00A53CBE" w:rsidRPr="00202139" w:rsidRDefault="00A53CBE" w:rsidP="007D4D6E">
      <w:pPr>
        <w:pStyle w:val="BodyTextIndent"/>
        <w:numPr>
          <w:ilvl w:val="1"/>
          <w:numId w:val="7"/>
        </w:numPr>
        <w:tabs>
          <w:tab w:val="left" w:pos="993"/>
        </w:tabs>
        <w:spacing w:line="276" w:lineRule="auto"/>
        <w:rPr>
          <w:rFonts w:cs="Arial"/>
        </w:rPr>
      </w:pPr>
      <w:r w:rsidRPr="00202139">
        <w:rPr>
          <w:rFonts w:cs="Arial"/>
        </w:rPr>
        <w:t>The Company shall submit</w:t>
      </w:r>
      <w:r w:rsidR="00CB4B84" w:rsidRPr="00202139">
        <w:rPr>
          <w:rFonts w:cs="Arial"/>
        </w:rPr>
        <w:t xml:space="preserve"> audited Annual reports along</w:t>
      </w:r>
      <w:r w:rsidR="0026288F" w:rsidRPr="00202139">
        <w:rPr>
          <w:rFonts w:cs="Arial"/>
        </w:rPr>
        <w:t xml:space="preserve"> </w:t>
      </w:r>
      <w:r w:rsidR="00CB4B84" w:rsidRPr="00202139">
        <w:rPr>
          <w:rFonts w:cs="Arial"/>
        </w:rPr>
        <w:t>with the audited balance sheets and profit &amp; loss accounts to BIRAC</w:t>
      </w:r>
      <w:r w:rsidR="00D1747A" w:rsidRPr="00202139">
        <w:rPr>
          <w:rFonts w:cs="Arial"/>
        </w:rPr>
        <w:t xml:space="preserve"> within </w:t>
      </w:r>
      <w:proofErr w:type="gramStart"/>
      <w:r w:rsidR="002C757B" w:rsidRPr="00202139">
        <w:rPr>
          <w:rFonts w:cs="Arial"/>
        </w:rPr>
        <w:t xml:space="preserve">seven  </w:t>
      </w:r>
      <w:r w:rsidR="00D1747A" w:rsidRPr="00202139">
        <w:rPr>
          <w:rFonts w:cs="Arial"/>
        </w:rPr>
        <w:t>months</w:t>
      </w:r>
      <w:proofErr w:type="gramEnd"/>
      <w:r w:rsidR="00D1747A" w:rsidRPr="00202139">
        <w:rPr>
          <w:rFonts w:cs="Arial"/>
        </w:rPr>
        <w:t xml:space="preserve"> of the completion of the financial year</w:t>
      </w:r>
      <w:r w:rsidR="000F3E97" w:rsidRPr="00202139">
        <w:rPr>
          <w:rFonts w:cs="Arial"/>
        </w:rPr>
        <w:t xml:space="preserve"> ending 31</w:t>
      </w:r>
      <w:r w:rsidR="000F3E97" w:rsidRPr="00202139">
        <w:rPr>
          <w:rFonts w:cs="Arial"/>
          <w:vertAlign w:val="superscript"/>
        </w:rPr>
        <w:t>st</w:t>
      </w:r>
      <w:r w:rsidR="000F3E97" w:rsidRPr="00202139">
        <w:rPr>
          <w:rFonts w:cs="Arial"/>
        </w:rPr>
        <w:t xml:space="preserve"> March</w:t>
      </w:r>
      <w:r w:rsidR="00CB4B84" w:rsidRPr="00202139">
        <w:rPr>
          <w:rFonts w:cs="Arial"/>
        </w:rPr>
        <w:t xml:space="preserve"> </w:t>
      </w:r>
      <w:r w:rsidR="00251ED5" w:rsidRPr="00202139">
        <w:rPr>
          <w:rFonts w:cs="Arial"/>
        </w:rPr>
        <w:t xml:space="preserve">till the completion of the </w:t>
      </w:r>
      <w:r w:rsidR="0026288F" w:rsidRPr="00202139">
        <w:rPr>
          <w:rFonts w:cs="Arial"/>
        </w:rPr>
        <w:t>Project Duration.</w:t>
      </w:r>
    </w:p>
    <w:p w:rsidR="00D450B0" w:rsidRPr="00202139" w:rsidRDefault="00D450B0" w:rsidP="00855479">
      <w:pPr>
        <w:pStyle w:val="BodyTextIndent"/>
        <w:numPr>
          <w:ilvl w:val="1"/>
          <w:numId w:val="7"/>
        </w:numPr>
        <w:tabs>
          <w:tab w:val="left" w:pos="993"/>
        </w:tabs>
        <w:spacing w:line="276" w:lineRule="auto"/>
        <w:rPr>
          <w:rFonts w:cs="Arial"/>
        </w:rPr>
      </w:pPr>
      <w:r w:rsidRPr="00202139">
        <w:rPr>
          <w:rFonts w:cs="Arial"/>
        </w:rPr>
        <w:t xml:space="preserve">The </w:t>
      </w:r>
      <w:r w:rsidR="006106B7" w:rsidRPr="00202139">
        <w:rPr>
          <w:rFonts w:cs="Arial"/>
        </w:rPr>
        <w:t>C</w:t>
      </w:r>
      <w:r w:rsidRPr="00202139">
        <w:rPr>
          <w:rFonts w:cs="Arial"/>
        </w:rPr>
        <w:t xml:space="preserve">ompany shall </w:t>
      </w:r>
      <w:r w:rsidRPr="00202139">
        <w:rPr>
          <w:rFonts w:cs="Arial"/>
          <w:bCs w:val="0"/>
        </w:rPr>
        <w:t xml:space="preserve">keep the </w:t>
      </w:r>
      <w:r w:rsidR="00D71FB3" w:rsidRPr="00202139">
        <w:rPr>
          <w:rFonts w:cs="Arial"/>
        </w:rPr>
        <w:t>Grant-in-aid</w:t>
      </w:r>
      <w:r w:rsidRPr="00202139">
        <w:rPr>
          <w:rFonts w:cs="Arial"/>
        </w:rPr>
        <w:t xml:space="preserve"> </w:t>
      </w:r>
      <w:r w:rsidRPr="00202139">
        <w:rPr>
          <w:rFonts w:cs="Arial"/>
          <w:bCs w:val="0"/>
        </w:rPr>
        <w:t>assistance</w:t>
      </w:r>
      <w:r w:rsidR="003C0331" w:rsidRPr="00202139">
        <w:rPr>
          <w:rFonts w:cs="Arial"/>
          <w:bCs w:val="0"/>
        </w:rPr>
        <w:t xml:space="preserve"> and their project contribution </w:t>
      </w:r>
      <w:r w:rsidRPr="00202139">
        <w:rPr>
          <w:rFonts w:cs="Arial"/>
          <w:bCs w:val="0"/>
        </w:rPr>
        <w:t>in</w:t>
      </w:r>
      <w:r w:rsidRPr="00202139">
        <w:rPr>
          <w:rFonts w:cs="Arial"/>
          <w:bCs w:val="0"/>
          <w:color w:val="FF0000"/>
        </w:rPr>
        <w:t xml:space="preserve"> </w:t>
      </w:r>
      <w:r w:rsidR="003C0331" w:rsidRPr="00202139">
        <w:rPr>
          <w:rFonts w:cs="Arial"/>
          <w:bCs w:val="0"/>
          <w:color w:val="000000" w:themeColor="text1"/>
        </w:rPr>
        <w:t xml:space="preserve">a </w:t>
      </w:r>
      <w:r w:rsidRPr="00202139">
        <w:rPr>
          <w:rFonts w:cs="Arial"/>
          <w:bCs w:val="0"/>
        </w:rPr>
        <w:t xml:space="preserve">separate no-lien account in the name of the </w:t>
      </w:r>
      <w:r w:rsidRPr="00202139">
        <w:rPr>
          <w:rFonts w:cs="Arial"/>
        </w:rPr>
        <w:t xml:space="preserve">Company </w:t>
      </w:r>
      <w:r w:rsidRPr="00202139">
        <w:rPr>
          <w:rFonts w:cs="Arial"/>
          <w:bCs w:val="0"/>
        </w:rPr>
        <w:t xml:space="preserve">with a Scheduled Bank (as defined under the RBI Act, 1934), the withdrawals and payments from which account shall be subject to verification by BIRAC. It shall also obtain and furnish to BIRAC a letter from the concerned bank foregoing the right of set off or lien in respect of such account. Further, the interest earned on the </w:t>
      </w:r>
      <w:r w:rsidR="00D71FB3" w:rsidRPr="00202139">
        <w:rPr>
          <w:rFonts w:cs="Arial"/>
          <w:bCs w:val="0"/>
        </w:rPr>
        <w:t>Grant-in-aid</w:t>
      </w:r>
      <w:r w:rsidRPr="00202139">
        <w:rPr>
          <w:rFonts w:cs="Arial"/>
          <w:bCs w:val="0"/>
        </w:rPr>
        <w:t xml:space="preserve"> if any should</w:t>
      </w:r>
      <w:r w:rsidRPr="00202139">
        <w:rPr>
          <w:rFonts w:cs="Arial"/>
        </w:rPr>
        <w:t xml:space="preserve"> be reported to BIRAC. The interest thus earned will be adjusted towards further installment of the fund.</w:t>
      </w:r>
    </w:p>
    <w:p w:rsidR="00D450B0" w:rsidRPr="00737141" w:rsidRDefault="00D450B0" w:rsidP="00737141">
      <w:pPr>
        <w:pStyle w:val="BodyTextIndent"/>
        <w:numPr>
          <w:ilvl w:val="1"/>
          <w:numId w:val="7"/>
        </w:numPr>
        <w:spacing w:line="276" w:lineRule="auto"/>
        <w:rPr>
          <w:rFonts w:cs="Arial"/>
        </w:rPr>
      </w:pPr>
      <w:r w:rsidRPr="00737141">
        <w:rPr>
          <w:rFonts w:cs="Arial"/>
        </w:rPr>
        <w:t xml:space="preserve">The Company shall ensure that the funds released for the Project are actually utilized only for the purposes of the Project and as expressly provided for in this </w:t>
      </w:r>
      <w:r w:rsidR="00A21520" w:rsidRPr="00737141">
        <w:rPr>
          <w:rFonts w:cs="Arial"/>
        </w:rPr>
        <w:t>GLA</w:t>
      </w:r>
      <w:r w:rsidRPr="00737141">
        <w:rPr>
          <w:rFonts w:cs="Arial"/>
        </w:rPr>
        <w:t>. Re-appropriation of BIRAC funds from one budget head to another shall not be effected without the specific written approval of  BIRAC;</w:t>
      </w:r>
    </w:p>
    <w:p w:rsidR="00D450B0" w:rsidRPr="00202139" w:rsidRDefault="00D450B0" w:rsidP="00D450B0">
      <w:pPr>
        <w:pStyle w:val="BodyTextIndent"/>
        <w:numPr>
          <w:ilvl w:val="1"/>
          <w:numId w:val="7"/>
        </w:numPr>
        <w:spacing w:line="276" w:lineRule="auto"/>
        <w:rPr>
          <w:rFonts w:cs="Arial"/>
        </w:rPr>
      </w:pPr>
      <w:r w:rsidRPr="00202139">
        <w:rPr>
          <w:rFonts w:cs="Arial"/>
          <w:bCs w:val="0"/>
        </w:rPr>
        <w:t>The Company</w:t>
      </w:r>
      <w:r w:rsidRPr="00202139">
        <w:rPr>
          <w:rFonts w:cs="Arial"/>
        </w:rPr>
        <w:t xml:space="preserve"> </w:t>
      </w:r>
      <w:r w:rsidRPr="00202139">
        <w:rPr>
          <w:rFonts w:cs="Arial"/>
          <w:bCs w:val="0"/>
        </w:rPr>
        <w:t>shall</w:t>
      </w:r>
      <w:r w:rsidRPr="00202139">
        <w:rPr>
          <w:rFonts w:cs="Arial"/>
        </w:rPr>
        <w:t xml:space="preserve"> refund such part of </w:t>
      </w:r>
      <w:r w:rsidR="00D71FB3" w:rsidRPr="00202139">
        <w:rPr>
          <w:rFonts w:cs="Arial"/>
        </w:rPr>
        <w:t>Grant-in-aid</w:t>
      </w:r>
      <w:r w:rsidRPr="00202139">
        <w:rPr>
          <w:rFonts w:cs="Arial"/>
        </w:rPr>
        <w:t xml:space="preserve"> funds disbursed to it that remains unutilized with it upon completion of all the responsibilities, duties and functions specified in connection with the Project, within one month of such completion,  to  BIRAC along with </w:t>
      </w:r>
      <w:r w:rsidR="0026288F" w:rsidRPr="00202139">
        <w:rPr>
          <w:rFonts w:cs="Arial"/>
        </w:rPr>
        <w:t xml:space="preserve">consolidated </w:t>
      </w:r>
      <w:r w:rsidRPr="00202139">
        <w:rPr>
          <w:rFonts w:cs="Arial"/>
        </w:rPr>
        <w:t>accounts of the funds received and utilized and of the unutilized balance returned</w:t>
      </w:r>
      <w:r w:rsidR="0026288F" w:rsidRPr="00202139">
        <w:rPr>
          <w:rFonts w:cs="Arial"/>
        </w:rPr>
        <w:t xml:space="preserve"> (UC &amp;SOE)</w:t>
      </w:r>
      <w:r w:rsidRPr="00202139">
        <w:rPr>
          <w:rFonts w:cs="Arial"/>
        </w:rPr>
        <w:t xml:space="preserve">; </w:t>
      </w:r>
    </w:p>
    <w:p w:rsidR="00D450B0" w:rsidRPr="00202139" w:rsidRDefault="00D450B0" w:rsidP="00D450B0">
      <w:pPr>
        <w:pStyle w:val="BodyTextIndent"/>
        <w:numPr>
          <w:ilvl w:val="1"/>
          <w:numId w:val="7"/>
        </w:numPr>
        <w:spacing w:line="276" w:lineRule="auto"/>
        <w:rPr>
          <w:rFonts w:cs="Arial"/>
        </w:rPr>
      </w:pPr>
      <w:r w:rsidRPr="00202139">
        <w:rPr>
          <w:rFonts w:cs="Arial"/>
        </w:rPr>
        <w:lastRenderedPageBreak/>
        <w:t xml:space="preserve">The Company at their own cost, shall take adequate care to maintain the capital assets acquired for the Project through BIRAC’s </w:t>
      </w:r>
      <w:r w:rsidR="00D71FB3" w:rsidRPr="00202139">
        <w:rPr>
          <w:rFonts w:cs="Arial"/>
        </w:rPr>
        <w:t>Grant-in-aid</w:t>
      </w:r>
      <w:r w:rsidRPr="00202139">
        <w:rPr>
          <w:rFonts w:cs="Arial"/>
        </w:rPr>
        <w:t xml:space="preserve">. The capital assets acquired through BIRAC’s </w:t>
      </w:r>
      <w:r w:rsidR="00D71FB3" w:rsidRPr="00202139">
        <w:rPr>
          <w:rFonts w:cs="Arial"/>
        </w:rPr>
        <w:t>Grant-in-aid</w:t>
      </w:r>
      <w:r w:rsidRPr="00202139">
        <w:rPr>
          <w:rFonts w:cs="Arial"/>
        </w:rPr>
        <w:t xml:space="preserve"> shall not be disposed of or hypothecated without the specific approval of BIRAC till full and final settlement of all dues to the satisfaction of BIRAC</w:t>
      </w:r>
      <w:r w:rsidR="006106B7" w:rsidRPr="00202139">
        <w:rPr>
          <w:rFonts w:cs="Arial"/>
        </w:rPr>
        <w:t>.</w:t>
      </w:r>
    </w:p>
    <w:p w:rsidR="00DB7539" w:rsidRPr="00202139" w:rsidRDefault="00DB7539" w:rsidP="00DB7539">
      <w:pPr>
        <w:rPr>
          <w:rFonts w:ascii="Arial" w:hAnsi="Arial" w:cs="Arial"/>
          <w:sz w:val="24"/>
          <w:szCs w:val="24"/>
        </w:rPr>
      </w:pPr>
    </w:p>
    <w:p w:rsidR="00D87904" w:rsidRPr="00202139" w:rsidRDefault="00D87904" w:rsidP="00A71721">
      <w:pPr>
        <w:pStyle w:val="ListParagraph"/>
        <w:numPr>
          <w:ilvl w:val="0"/>
          <w:numId w:val="14"/>
        </w:numPr>
        <w:rPr>
          <w:rFonts w:ascii="Arial" w:hAnsi="Arial" w:cs="Arial"/>
          <w:b/>
          <w:sz w:val="24"/>
          <w:szCs w:val="24"/>
        </w:rPr>
      </w:pPr>
      <w:r w:rsidRPr="00202139">
        <w:rPr>
          <w:rFonts w:ascii="Arial" w:hAnsi="Arial" w:cs="Arial"/>
          <w:b/>
          <w:sz w:val="24"/>
          <w:szCs w:val="24"/>
        </w:rPr>
        <w:t>PROJECT MONITORING</w:t>
      </w:r>
    </w:p>
    <w:p w:rsidR="00D450B0" w:rsidRPr="00202139" w:rsidRDefault="00D450B0" w:rsidP="00153D5D">
      <w:pPr>
        <w:pStyle w:val="BodyTextIndent"/>
        <w:spacing w:line="240" w:lineRule="auto"/>
        <w:rPr>
          <w:rFonts w:cs="Arial"/>
        </w:rPr>
      </w:pPr>
      <w:r w:rsidRPr="00202139">
        <w:rPr>
          <w:rFonts w:cs="Arial"/>
        </w:rPr>
        <w:t xml:space="preserve">            A Project Monitoring Committee (PMC) comprising of eminent experts from the relevant field(s) will be constituted by BIRAC to monitor the progress of the objective(s) of the Project. BIRAC shall have at least one representative in the PMC.  </w:t>
      </w:r>
    </w:p>
    <w:p w:rsidR="00D450B0" w:rsidRPr="00202139" w:rsidRDefault="00D450B0" w:rsidP="00153D5D">
      <w:pPr>
        <w:pStyle w:val="BodyTextIndent"/>
        <w:spacing w:line="240" w:lineRule="auto"/>
        <w:rPr>
          <w:rFonts w:cs="Arial"/>
        </w:rPr>
      </w:pPr>
      <w:r w:rsidRPr="00202139">
        <w:rPr>
          <w:rFonts w:cs="Arial"/>
        </w:rPr>
        <w:t xml:space="preserve">            The functions of the PMC shall be as follows:</w:t>
      </w:r>
    </w:p>
    <w:p w:rsidR="00153D5D" w:rsidRPr="00202139" w:rsidRDefault="00153D5D" w:rsidP="00153D5D">
      <w:pPr>
        <w:pStyle w:val="BodyTextIndent"/>
        <w:spacing w:line="240" w:lineRule="auto"/>
        <w:rPr>
          <w:rFonts w:cs="Arial"/>
        </w:rPr>
      </w:pPr>
    </w:p>
    <w:p w:rsidR="00D450B0" w:rsidRPr="00202139" w:rsidRDefault="00D450B0" w:rsidP="00153D5D">
      <w:pPr>
        <w:pStyle w:val="BodyTextIndent"/>
        <w:numPr>
          <w:ilvl w:val="0"/>
          <w:numId w:val="4"/>
        </w:numPr>
        <w:spacing w:line="240" w:lineRule="auto"/>
        <w:rPr>
          <w:rFonts w:cs="Arial"/>
        </w:rPr>
      </w:pPr>
      <w:r w:rsidRPr="00202139">
        <w:rPr>
          <w:rFonts w:cs="Arial"/>
        </w:rPr>
        <w:t xml:space="preserve">To monitor the progress of the Project in conformity with the outputs, milestones, targets objectives and other terms and conditions as contained in the </w:t>
      </w:r>
      <w:r w:rsidR="00C75C78" w:rsidRPr="00202139">
        <w:rPr>
          <w:rFonts w:cs="Arial"/>
        </w:rPr>
        <w:t>GLA</w:t>
      </w:r>
      <w:r w:rsidRPr="00202139">
        <w:rPr>
          <w:rFonts w:cs="Arial"/>
        </w:rPr>
        <w:t xml:space="preserve"> </w:t>
      </w:r>
    </w:p>
    <w:p w:rsidR="00D450B0" w:rsidRPr="00202139" w:rsidRDefault="00D450B0" w:rsidP="00153D5D">
      <w:pPr>
        <w:pStyle w:val="BodyTextIndent"/>
        <w:numPr>
          <w:ilvl w:val="0"/>
          <w:numId w:val="4"/>
        </w:numPr>
        <w:spacing w:line="240" w:lineRule="auto"/>
        <w:rPr>
          <w:rFonts w:cs="Arial"/>
        </w:rPr>
      </w:pPr>
      <w:r w:rsidRPr="00202139">
        <w:rPr>
          <w:rFonts w:cs="Arial"/>
        </w:rPr>
        <w:t>To keep track of funding from any other source for the Project.</w:t>
      </w:r>
    </w:p>
    <w:p w:rsidR="00D450B0" w:rsidRPr="00202139" w:rsidRDefault="00D450B0" w:rsidP="00153D5D">
      <w:pPr>
        <w:pStyle w:val="BodyTextIndent"/>
        <w:numPr>
          <w:ilvl w:val="0"/>
          <w:numId w:val="4"/>
        </w:numPr>
        <w:spacing w:line="240" w:lineRule="auto"/>
        <w:rPr>
          <w:rFonts w:cs="Arial"/>
        </w:rPr>
      </w:pPr>
      <w:r w:rsidRPr="00202139">
        <w:rPr>
          <w:rFonts w:cs="Arial"/>
        </w:rPr>
        <w:t>To assess the global developments impacting the domain of the Project.</w:t>
      </w:r>
    </w:p>
    <w:p w:rsidR="00D450B0" w:rsidRPr="00202139" w:rsidRDefault="00D450B0" w:rsidP="00153D5D">
      <w:pPr>
        <w:pStyle w:val="BodyTextIndent"/>
        <w:numPr>
          <w:ilvl w:val="0"/>
          <w:numId w:val="4"/>
        </w:numPr>
        <w:spacing w:line="240" w:lineRule="auto"/>
        <w:rPr>
          <w:rFonts w:cs="Arial"/>
        </w:rPr>
      </w:pPr>
      <w:r w:rsidRPr="00202139">
        <w:rPr>
          <w:rFonts w:cs="Arial"/>
        </w:rPr>
        <w:t>Based on the foregoing, to assess and recommend:</w:t>
      </w:r>
    </w:p>
    <w:p w:rsidR="00D450B0" w:rsidRPr="00202139" w:rsidRDefault="00D450B0" w:rsidP="00153D5D">
      <w:pPr>
        <w:pStyle w:val="BodyTextIndent"/>
        <w:numPr>
          <w:ilvl w:val="1"/>
          <w:numId w:val="5"/>
        </w:numPr>
        <w:spacing w:line="240" w:lineRule="auto"/>
        <w:rPr>
          <w:rFonts w:cs="Arial"/>
        </w:rPr>
      </w:pPr>
      <w:proofErr w:type="gramStart"/>
      <w:r w:rsidRPr="00202139">
        <w:rPr>
          <w:rFonts w:cs="Arial"/>
        </w:rPr>
        <w:t>the</w:t>
      </w:r>
      <w:proofErr w:type="gramEnd"/>
      <w:r w:rsidRPr="00202139">
        <w:rPr>
          <w:rFonts w:cs="Arial"/>
        </w:rPr>
        <w:t xml:space="preserve"> release of next installment or part release thereof by the BIRAC.</w:t>
      </w:r>
    </w:p>
    <w:p w:rsidR="00D450B0" w:rsidRPr="00202139" w:rsidRDefault="00D450B0" w:rsidP="00153D5D">
      <w:pPr>
        <w:pStyle w:val="BodyTextIndent"/>
        <w:numPr>
          <w:ilvl w:val="1"/>
          <w:numId w:val="5"/>
        </w:numPr>
        <w:spacing w:line="240" w:lineRule="auto"/>
        <w:rPr>
          <w:rFonts w:cs="Arial"/>
        </w:rPr>
      </w:pPr>
      <w:r w:rsidRPr="00202139">
        <w:rPr>
          <w:rFonts w:cs="Arial"/>
        </w:rPr>
        <w:t xml:space="preserve">revision of Project Duration </w:t>
      </w:r>
    </w:p>
    <w:p w:rsidR="00D450B0" w:rsidRPr="00202139" w:rsidRDefault="00D450B0" w:rsidP="00153D5D">
      <w:pPr>
        <w:pStyle w:val="BodyTextIndent"/>
        <w:numPr>
          <w:ilvl w:val="1"/>
          <w:numId w:val="5"/>
        </w:numPr>
        <w:spacing w:line="240" w:lineRule="auto"/>
        <w:rPr>
          <w:rFonts w:cs="Arial"/>
        </w:rPr>
      </w:pPr>
      <w:r w:rsidRPr="00202139">
        <w:rPr>
          <w:rFonts w:cs="Arial"/>
        </w:rPr>
        <w:t xml:space="preserve">closing, dropping or modifying any of the components of the Project, within the overall    approved objectives, budget and time-frame, </w:t>
      </w:r>
    </w:p>
    <w:p w:rsidR="00D450B0" w:rsidRPr="00202139" w:rsidRDefault="00D450B0" w:rsidP="00153D5D">
      <w:pPr>
        <w:pStyle w:val="BodyTextIndent"/>
        <w:numPr>
          <w:ilvl w:val="1"/>
          <w:numId w:val="5"/>
        </w:numPr>
        <w:spacing w:line="240" w:lineRule="auto"/>
        <w:rPr>
          <w:rFonts w:cs="Arial"/>
        </w:rPr>
      </w:pPr>
      <w:r w:rsidRPr="00202139">
        <w:rPr>
          <w:rFonts w:cs="Arial"/>
        </w:rPr>
        <w:t xml:space="preserve">inclusion of additional industrial/institutional partner(s), </w:t>
      </w:r>
      <w:r w:rsidRPr="00202139">
        <w:rPr>
          <w:rFonts w:cs="Arial"/>
          <w:iCs/>
        </w:rPr>
        <w:t>if the Company</w:t>
      </w:r>
      <w:r w:rsidRPr="00202139">
        <w:rPr>
          <w:rFonts w:cs="Arial"/>
        </w:rPr>
        <w:t xml:space="preserve"> </w:t>
      </w:r>
      <w:r w:rsidRPr="00202139">
        <w:rPr>
          <w:rFonts w:cs="Arial"/>
          <w:iCs/>
        </w:rPr>
        <w:t>and the Institutes</w:t>
      </w:r>
      <w:r w:rsidRPr="00202139">
        <w:rPr>
          <w:rFonts w:cs="Arial"/>
          <w:b/>
          <w:iCs/>
        </w:rPr>
        <w:t xml:space="preserve"> </w:t>
      </w:r>
      <w:r w:rsidRPr="00202139">
        <w:rPr>
          <w:rFonts w:cs="Arial"/>
          <w:iCs/>
        </w:rPr>
        <w:t xml:space="preserve">requests involvement  of such partner(s), </w:t>
      </w:r>
      <w:r w:rsidRPr="00202139">
        <w:rPr>
          <w:rFonts w:cs="Arial"/>
        </w:rPr>
        <w:t>in the overall interest of the Project; and</w:t>
      </w:r>
    </w:p>
    <w:p w:rsidR="00D450B0" w:rsidRPr="00202139" w:rsidRDefault="00D450B0" w:rsidP="00153D5D">
      <w:pPr>
        <w:pStyle w:val="BodyTextIndent"/>
        <w:numPr>
          <w:ilvl w:val="1"/>
          <w:numId w:val="5"/>
        </w:numPr>
        <w:spacing w:line="240" w:lineRule="auto"/>
        <w:rPr>
          <w:rFonts w:cs="Arial"/>
        </w:rPr>
      </w:pPr>
      <w:proofErr w:type="gramStart"/>
      <w:r w:rsidRPr="00202139">
        <w:rPr>
          <w:rFonts w:cs="Arial"/>
        </w:rPr>
        <w:t>revision</w:t>
      </w:r>
      <w:proofErr w:type="gramEnd"/>
      <w:r w:rsidRPr="00202139">
        <w:rPr>
          <w:rFonts w:cs="Arial"/>
        </w:rPr>
        <w:t xml:space="preserve"> of the </w:t>
      </w:r>
      <w:r w:rsidR="00153D5D" w:rsidRPr="00202139">
        <w:rPr>
          <w:rFonts w:cs="Arial"/>
        </w:rPr>
        <w:t>financial assistance</w:t>
      </w:r>
      <w:r w:rsidRPr="00202139">
        <w:rPr>
          <w:rFonts w:cs="Arial"/>
        </w:rPr>
        <w:t>.</w:t>
      </w:r>
    </w:p>
    <w:p w:rsidR="00D450B0" w:rsidRPr="00202139" w:rsidRDefault="00D450B0" w:rsidP="00153D5D">
      <w:pPr>
        <w:pStyle w:val="BodyTextIndent"/>
        <w:numPr>
          <w:ilvl w:val="0"/>
          <w:numId w:val="4"/>
        </w:numPr>
        <w:spacing w:line="240" w:lineRule="auto"/>
        <w:rPr>
          <w:rFonts w:cs="Arial"/>
        </w:rPr>
      </w:pPr>
      <w:r w:rsidRPr="00202139">
        <w:rPr>
          <w:rFonts w:cs="Arial"/>
        </w:rPr>
        <w:t>To advise on issues related to securing of IPR and mentor to overcome any technological problem faced in the Project implementation; and</w:t>
      </w:r>
    </w:p>
    <w:p w:rsidR="00D450B0" w:rsidRPr="00202139" w:rsidRDefault="00D450B0" w:rsidP="00153D5D">
      <w:pPr>
        <w:pStyle w:val="BodyTextIndent"/>
        <w:numPr>
          <w:ilvl w:val="0"/>
          <w:numId w:val="4"/>
        </w:numPr>
        <w:spacing w:line="240" w:lineRule="auto"/>
        <w:rPr>
          <w:rFonts w:cs="Arial"/>
        </w:rPr>
      </w:pPr>
      <w:r w:rsidRPr="00202139">
        <w:rPr>
          <w:rFonts w:cs="Arial"/>
        </w:rPr>
        <w:t xml:space="preserve">  To advise on any other matter as referred to it by BIRAC and/or otherwise reasonably necessary for effective discharge of its duties   and/or achievement of aims and objectives of </w:t>
      </w:r>
      <w:r w:rsidR="00153D5D" w:rsidRPr="00202139">
        <w:rPr>
          <w:rFonts w:cs="Arial"/>
        </w:rPr>
        <w:t>the</w:t>
      </w:r>
      <w:r w:rsidRPr="00202139">
        <w:rPr>
          <w:rFonts w:cs="Arial"/>
        </w:rPr>
        <w:t xml:space="preserve"> Scheme</w:t>
      </w:r>
      <w:r w:rsidR="00153D5D" w:rsidRPr="00202139">
        <w:rPr>
          <w:rFonts w:cs="Arial"/>
        </w:rPr>
        <w:t>s</w:t>
      </w:r>
      <w:r w:rsidRPr="00202139">
        <w:rPr>
          <w:rFonts w:cs="Arial"/>
        </w:rPr>
        <w:t>.</w:t>
      </w:r>
    </w:p>
    <w:p w:rsidR="00DB7539" w:rsidRPr="00202139" w:rsidRDefault="00DB7539" w:rsidP="00DB7539">
      <w:pPr>
        <w:rPr>
          <w:rFonts w:ascii="Arial" w:hAnsi="Arial" w:cs="Arial"/>
          <w:sz w:val="24"/>
          <w:szCs w:val="24"/>
        </w:rPr>
      </w:pPr>
    </w:p>
    <w:p w:rsidR="00D450B0" w:rsidRPr="00202139" w:rsidRDefault="00D450B0" w:rsidP="00D450B0">
      <w:pPr>
        <w:pStyle w:val="ListParagraph"/>
        <w:ind w:left="360"/>
        <w:rPr>
          <w:rFonts w:ascii="Arial" w:hAnsi="Arial" w:cs="Arial"/>
          <w:sz w:val="24"/>
          <w:szCs w:val="24"/>
        </w:rPr>
      </w:pPr>
    </w:p>
    <w:p w:rsidR="00D450B0" w:rsidRPr="00202139" w:rsidRDefault="00D450B0" w:rsidP="00153D5D">
      <w:pPr>
        <w:pStyle w:val="ListParagraph"/>
        <w:numPr>
          <w:ilvl w:val="0"/>
          <w:numId w:val="14"/>
        </w:numPr>
        <w:rPr>
          <w:rFonts w:ascii="Arial" w:hAnsi="Arial" w:cs="Arial"/>
          <w:b/>
          <w:sz w:val="24"/>
          <w:szCs w:val="24"/>
        </w:rPr>
      </w:pPr>
      <w:r w:rsidRPr="00202139">
        <w:rPr>
          <w:rFonts w:ascii="Arial" w:hAnsi="Arial" w:cs="Arial"/>
          <w:b/>
          <w:sz w:val="24"/>
          <w:szCs w:val="24"/>
        </w:rPr>
        <w:t>INDEMNIFICATION</w:t>
      </w:r>
    </w:p>
    <w:p w:rsidR="00D450B0" w:rsidRPr="00202139" w:rsidRDefault="00D450B0" w:rsidP="00627F7F">
      <w:pPr>
        <w:pStyle w:val="BodyTextIndent"/>
        <w:numPr>
          <w:ilvl w:val="1"/>
          <w:numId w:val="14"/>
        </w:numPr>
        <w:tabs>
          <w:tab w:val="left" w:pos="993"/>
        </w:tabs>
        <w:spacing w:line="276" w:lineRule="auto"/>
        <w:ind w:left="709"/>
        <w:rPr>
          <w:rFonts w:cs="Arial"/>
        </w:rPr>
      </w:pPr>
      <w:r w:rsidRPr="00202139">
        <w:rPr>
          <w:rFonts w:cs="Arial"/>
        </w:rPr>
        <w:t>The Company shall, at all times, indemnify and keep indemnified BIRAC against any claims or suits in respect of any losses, damages or compensation payable in consequences of any accident, death or injury sustained by their employees or by any other third party resulting from or by any act, omission or operation conducted by or on their behalf;</w:t>
      </w:r>
    </w:p>
    <w:p w:rsidR="00D450B0" w:rsidRPr="00202139" w:rsidRDefault="00D450B0" w:rsidP="00627F7F">
      <w:pPr>
        <w:pStyle w:val="BodyTextIndent"/>
        <w:numPr>
          <w:ilvl w:val="1"/>
          <w:numId w:val="14"/>
        </w:numPr>
        <w:tabs>
          <w:tab w:val="left" w:pos="993"/>
        </w:tabs>
        <w:spacing w:line="276" w:lineRule="auto"/>
        <w:ind w:left="709"/>
        <w:rPr>
          <w:rFonts w:cs="Arial"/>
        </w:rPr>
      </w:pPr>
      <w:r w:rsidRPr="00202139">
        <w:rPr>
          <w:rFonts w:cs="Arial"/>
        </w:rPr>
        <w:t xml:space="preserve">The Company shall, at all times, indemnify and keep indemnified BIRAC against all claims/damages etc. by any infringement of any Intellectual Property Rights (IPR) while carrying out their responsibilities/work under the </w:t>
      </w:r>
      <w:r w:rsidR="006A10F6" w:rsidRPr="00202139">
        <w:rPr>
          <w:rFonts w:cs="Arial"/>
        </w:rPr>
        <w:t>Project and this GLA</w:t>
      </w:r>
      <w:r w:rsidR="006106B7" w:rsidRPr="00202139">
        <w:rPr>
          <w:rFonts w:cs="Arial"/>
        </w:rPr>
        <w:t>.</w:t>
      </w:r>
    </w:p>
    <w:p w:rsidR="006106B7" w:rsidRPr="00202139" w:rsidRDefault="006106B7" w:rsidP="006106B7">
      <w:pPr>
        <w:pStyle w:val="BodyTextIndent"/>
        <w:numPr>
          <w:ilvl w:val="1"/>
          <w:numId w:val="14"/>
        </w:numPr>
        <w:tabs>
          <w:tab w:val="left" w:pos="993"/>
        </w:tabs>
        <w:spacing w:line="276" w:lineRule="auto"/>
        <w:ind w:left="709"/>
        <w:rPr>
          <w:rFonts w:cs="Arial"/>
        </w:rPr>
      </w:pPr>
      <w:r w:rsidRPr="00202139">
        <w:rPr>
          <w:rFonts w:cs="Arial"/>
        </w:rPr>
        <w:t xml:space="preserve">The provision of </w:t>
      </w:r>
      <w:r w:rsidR="00D71FB3" w:rsidRPr="00202139">
        <w:rPr>
          <w:rFonts w:cs="Arial"/>
        </w:rPr>
        <w:t>Grant-in-aid</w:t>
      </w:r>
      <w:r w:rsidRPr="00202139">
        <w:rPr>
          <w:rFonts w:cs="Arial"/>
        </w:rPr>
        <w:t xml:space="preserve"> funds by BIRAC does not create any liability, explicit or implicit, on BIRAC in respect of the manpower engaged in the Project.</w:t>
      </w:r>
    </w:p>
    <w:p w:rsidR="00794528" w:rsidRPr="00202139" w:rsidRDefault="00794528" w:rsidP="00794528">
      <w:pPr>
        <w:pStyle w:val="BodyTextIndent"/>
        <w:numPr>
          <w:ilvl w:val="1"/>
          <w:numId w:val="14"/>
        </w:numPr>
        <w:tabs>
          <w:tab w:val="left" w:pos="993"/>
        </w:tabs>
        <w:spacing w:line="276" w:lineRule="auto"/>
        <w:rPr>
          <w:rFonts w:cs="Arial"/>
        </w:rPr>
      </w:pPr>
      <w:r w:rsidRPr="00202139">
        <w:rPr>
          <w:rFonts w:cs="Arial"/>
        </w:rPr>
        <w:t xml:space="preserve">The Parties shall not be held responsible for non-fulfilment of their respective obligations in successful completion of the Project under this GLA due to the exigency of one or more force majeure events such as but not limited to acts </w:t>
      </w:r>
      <w:r w:rsidR="00190F03" w:rsidRPr="00202139">
        <w:rPr>
          <w:rFonts w:cs="Arial"/>
        </w:rPr>
        <w:t>of God, war, flood, earthquakes etc.</w:t>
      </w:r>
    </w:p>
    <w:p w:rsidR="006106B7" w:rsidRPr="00202139" w:rsidRDefault="006106B7" w:rsidP="006106B7">
      <w:pPr>
        <w:pStyle w:val="BodyTextIndent"/>
        <w:tabs>
          <w:tab w:val="left" w:pos="993"/>
        </w:tabs>
        <w:spacing w:line="276" w:lineRule="auto"/>
        <w:ind w:left="709" w:firstLine="0"/>
        <w:rPr>
          <w:rFonts w:cs="Arial"/>
        </w:rPr>
      </w:pPr>
    </w:p>
    <w:p w:rsidR="00AB5752" w:rsidRPr="00202139" w:rsidRDefault="00AB5752" w:rsidP="00AB5752">
      <w:pPr>
        <w:pStyle w:val="BodyTextIndent"/>
        <w:tabs>
          <w:tab w:val="left" w:pos="993"/>
        </w:tabs>
        <w:spacing w:line="276" w:lineRule="auto"/>
        <w:ind w:left="709" w:firstLine="0"/>
        <w:rPr>
          <w:rFonts w:cs="Arial"/>
        </w:rPr>
      </w:pPr>
    </w:p>
    <w:p w:rsidR="00AB5752" w:rsidRPr="00202139" w:rsidRDefault="00A945DC" w:rsidP="00AB5752">
      <w:pPr>
        <w:pStyle w:val="ListParagraph"/>
        <w:numPr>
          <w:ilvl w:val="0"/>
          <w:numId w:val="14"/>
        </w:numPr>
        <w:ind w:left="426" w:hanging="426"/>
        <w:rPr>
          <w:rFonts w:ascii="Arial" w:hAnsi="Arial" w:cs="Arial"/>
          <w:b/>
          <w:sz w:val="24"/>
          <w:szCs w:val="24"/>
        </w:rPr>
      </w:pPr>
      <w:r w:rsidRPr="00202139">
        <w:rPr>
          <w:rFonts w:ascii="Arial" w:hAnsi="Arial" w:cs="Arial"/>
          <w:b/>
          <w:sz w:val="24"/>
          <w:szCs w:val="24"/>
        </w:rPr>
        <w:t>CHANGE OF CONTROL</w:t>
      </w:r>
    </w:p>
    <w:p w:rsidR="00AB5752" w:rsidRPr="00202139" w:rsidRDefault="00AB5752" w:rsidP="00AB5752">
      <w:pPr>
        <w:pStyle w:val="ListParagraph"/>
        <w:ind w:left="426"/>
        <w:jc w:val="both"/>
        <w:rPr>
          <w:rFonts w:ascii="Arial" w:hAnsi="Arial" w:cs="Arial"/>
          <w:b/>
          <w:sz w:val="24"/>
          <w:szCs w:val="24"/>
        </w:rPr>
      </w:pPr>
      <w:r w:rsidRPr="00202139">
        <w:rPr>
          <w:rFonts w:ascii="Arial" w:hAnsi="Arial" w:cs="Arial"/>
          <w:sz w:val="24"/>
          <w:szCs w:val="24"/>
        </w:rPr>
        <w:t xml:space="preserve">BIRAC shall reserve the right to reconsider further funding assistance, governance of the New Intellectual Property and consider refund of the amount of </w:t>
      </w:r>
      <w:r w:rsidR="00D71FB3" w:rsidRPr="00202139">
        <w:rPr>
          <w:rFonts w:ascii="Arial" w:hAnsi="Arial" w:cs="Arial"/>
          <w:sz w:val="24"/>
          <w:szCs w:val="24"/>
        </w:rPr>
        <w:t>Grant-in-aid</w:t>
      </w:r>
      <w:r w:rsidRPr="00202139">
        <w:rPr>
          <w:rFonts w:ascii="Arial" w:hAnsi="Arial" w:cs="Arial"/>
          <w:sz w:val="24"/>
          <w:szCs w:val="24"/>
        </w:rPr>
        <w:t xml:space="preserve"> in such circumstances of change of control as mentioned the following paragraphs;</w:t>
      </w:r>
    </w:p>
    <w:p w:rsidR="00AB5752" w:rsidRPr="00202139" w:rsidRDefault="00AB5752" w:rsidP="00AB5752">
      <w:pPr>
        <w:pStyle w:val="ListParagraph"/>
        <w:ind w:left="1440"/>
        <w:jc w:val="both"/>
        <w:rPr>
          <w:rFonts w:ascii="Arial" w:hAnsi="Arial" w:cs="Arial"/>
          <w:sz w:val="24"/>
          <w:szCs w:val="24"/>
        </w:rPr>
      </w:pPr>
    </w:p>
    <w:p w:rsidR="00AB5752" w:rsidRPr="00202139" w:rsidRDefault="00AB5752" w:rsidP="00AB5752">
      <w:pPr>
        <w:pStyle w:val="ListParagraph"/>
        <w:numPr>
          <w:ilvl w:val="0"/>
          <w:numId w:val="3"/>
        </w:numPr>
        <w:jc w:val="both"/>
        <w:rPr>
          <w:rFonts w:ascii="Arial" w:hAnsi="Arial" w:cs="Arial"/>
          <w:sz w:val="24"/>
          <w:szCs w:val="24"/>
        </w:rPr>
      </w:pPr>
      <w:r w:rsidRPr="00202139">
        <w:rPr>
          <w:rFonts w:ascii="Arial" w:hAnsi="Arial" w:cs="Arial"/>
          <w:sz w:val="24"/>
          <w:szCs w:val="24"/>
        </w:rPr>
        <w:t>The Company shall inform BIRAC if it proposes to undertake or permit any merger, consolidation, reorganization scheme of arrangement or compromise with its creditors or shareholders or effect any scheme of amalgamation or reconstitution or substantial expansion. The word ‘substantial expansion’ shall have the same meaning as under the Industries (development and Regulation) Act, 1951.</w:t>
      </w:r>
    </w:p>
    <w:p w:rsidR="00AB5752" w:rsidRPr="00202139" w:rsidRDefault="00AB5752" w:rsidP="00AB5752">
      <w:pPr>
        <w:pStyle w:val="ListParagraph"/>
        <w:numPr>
          <w:ilvl w:val="0"/>
          <w:numId w:val="3"/>
        </w:numPr>
        <w:jc w:val="both"/>
        <w:rPr>
          <w:rFonts w:ascii="Arial" w:hAnsi="Arial" w:cs="Arial"/>
          <w:sz w:val="24"/>
          <w:szCs w:val="24"/>
        </w:rPr>
      </w:pPr>
      <w:r w:rsidRPr="00202139">
        <w:rPr>
          <w:rFonts w:ascii="Arial" w:hAnsi="Arial" w:cs="Arial"/>
          <w:sz w:val="24"/>
          <w:szCs w:val="24"/>
        </w:rPr>
        <w:t xml:space="preserve">The Company shall inform BIRAC within 30 (thirty) days, if it has notice of any application for winding up having been made or any statutory notice of winding up under the provisions of the Companies Act, 2013,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                                                                    </w:t>
      </w:r>
    </w:p>
    <w:p w:rsidR="00AB5752" w:rsidRPr="00202139" w:rsidRDefault="00AB5752" w:rsidP="00AB5752">
      <w:pPr>
        <w:pStyle w:val="ListParagraph"/>
        <w:numPr>
          <w:ilvl w:val="0"/>
          <w:numId w:val="3"/>
        </w:numPr>
        <w:jc w:val="both"/>
        <w:rPr>
          <w:rFonts w:ascii="Arial" w:hAnsi="Arial" w:cs="Arial"/>
          <w:sz w:val="24"/>
          <w:szCs w:val="24"/>
        </w:rPr>
      </w:pPr>
      <w:r w:rsidRPr="00202139">
        <w:rPr>
          <w:rFonts w:ascii="Arial" w:hAnsi="Arial" w:cs="Arial"/>
          <w:sz w:val="24"/>
          <w:szCs w:val="24"/>
        </w:rPr>
        <w:t>The Company and the Institute shall notify BIRAC of any material change in its entity status, entity name, Project Coordinator, implementation site, registered office or any such change that would impact on performance of its obligations under the Project and this GLA.</w:t>
      </w:r>
    </w:p>
    <w:p w:rsidR="00AB5752" w:rsidRPr="00202139" w:rsidRDefault="00AB5752" w:rsidP="00AB5752">
      <w:pPr>
        <w:pStyle w:val="BodyTextIndent"/>
        <w:tabs>
          <w:tab w:val="left" w:pos="993"/>
        </w:tabs>
        <w:spacing w:line="276" w:lineRule="auto"/>
        <w:ind w:left="709" w:firstLine="0"/>
        <w:rPr>
          <w:rFonts w:cs="Arial"/>
        </w:rPr>
      </w:pPr>
    </w:p>
    <w:p w:rsidR="00D87904" w:rsidRPr="00202139" w:rsidRDefault="00D87904" w:rsidP="00153D5D">
      <w:pPr>
        <w:pStyle w:val="ListParagraph"/>
        <w:numPr>
          <w:ilvl w:val="0"/>
          <w:numId w:val="14"/>
        </w:numPr>
        <w:rPr>
          <w:rFonts w:ascii="Arial" w:hAnsi="Arial" w:cs="Arial"/>
          <w:b/>
          <w:sz w:val="24"/>
          <w:szCs w:val="24"/>
        </w:rPr>
      </w:pPr>
      <w:r w:rsidRPr="00202139">
        <w:rPr>
          <w:rFonts w:ascii="Arial" w:hAnsi="Arial" w:cs="Arial"/>
          <w:b/>
          <w:sz w:val="24"/>
          <w:szCs w:val="24"/>
        </w:rPr>
        <w:t>FORECLOSURE AND TERMINATION</w:t>
      </w:r>
    </w:p>
    <w:p w:rsidR="00335947" w:rsidRPr="00202139" w:rsidRDefault="00335947" w:rsidP="00335947">
      <w:pPr>
        <w:pStyle w:val="ListParagraph"/>
        <w:ind w:left="360"/>
        <w:rPr>
          <w:rFonts w:ascii="Arial" w:hAnsi="Arial" w:cs="Arial"/>
          <w:b/>
          <w:sz w:val="24"/>
          <w:szCs w:val="24"/>
        </w:rPr>
      </w:pPr>
    </w:p>
    <w:p w:rsidR="00335947" w:rsidRPr="00202139" w:rsidRDefault="00D87904" w:rsidP="00335947">
      <w:pPr>
        <w:pStyle w:val="ListParagraph"/>
        <w:numPr>
          <w:ilvl w:val="1"/>
          <w:numId w:val="14"/>
        </w:numPr>
        <w:ind w:left="426"/>
        <w:jc w:val="both"/>
        <w:rPr>
          <w:rFonts w:ascii="Arial" w:hAnsi="Arial" w:cs="Arial"/>
          <w:sz w:val="24"/>
          <w:szCs w:val="24"/>
        </w:rPr>
      </w:pPr>
      <w:r w:rsidRPr="00202139">
        <w:rPr>
          <w:rFonts w:ascii="Arial" w:hAnsi="Arial" w:cs="Arial"/>
          <w:sz w:val="24"/>
          <w:szCs w:val="24"/>
        </w:rPr>
        <w:t xml:space="preserve">In case, during the Project Duration, it is found that the Project or any Project component is not likely to lead to successful completion, BIRAC may decide to foreclose the Project or the Project component as warranted. The decision of the BIRAC shall be final in all respects. The Company shall immediately refund any </w:t>
      </w:r>
      <w:r w:rsidR="00D71FB3" w:rsidRPr="00202139">
        <w:rPr>
          <w:rFonts w:ascii="Arial" w:hAnsi="Arial" w:cs="Arial"/>
          <w:sz w:val="24"/>
          <w:szCs w:val="24"/>
        </w:rPr>
        <w:t>Grant-in-aid</w:t>
      </w:r>
      <w:r w:rsidRPr="00202139">
        <w:rPr>
          <w:rFonts w:ascii="Arial" w:hAnsi="Arial" w:cs="Arial"/>
          <w:sz w:val="24"/>
          <w:szCs w:val="24"/>
        </w:rPr>
        <w:t xml:space="preserve"> unutilized out of BIRAC’s disbursements to BIRAC. BIRAC, at its discretion can allow deduction of the future committed expenses to third party vendors on pro-rata basis according to the quantum of BIRAC’s funding. The Company shall submit </w:t>
      </w:r>
      <w:r w:rsidR="00CD74F7" w:rsidRPr="00202139">
        <w:rPr>
          <w:rFonts w:ascii="Arial" w:hAnsi="Arial" w:cs="Arial"/>
          <w:sz w:val="24"/>
          <w:szCs w:val="24"/>
        </w:rPr>
        <w:t>consolidated</w:t>
      </w:r>
      <w:r w:rsidR="00D71FB3" w:rsidRPr="00202139">
        <w:rPr>
          <w:rFonts w:ascii="Arial" w:hAnsi="Arial" w:cs="Arial"/>
          <w:sz w:val="24"/>
          <w:szCs w:val="24"/>
        </w:rPr>
        <w:t xml:space="preserve"> </w:t>
      </w:r>
      <w:r w:rsidRPr="00202139">
        <w:rPr>
          <w:rFonts w:ascii="Arial" w:hAnsi="Arial" w:cs="Arial"/>
          <w:sz w:val="24"/>
          <w:szCs w:val="24"/>
        </w:rPr>
        <w:t>accounts of funds received, utilized and unutilized</w:t>
      </w:r>
      <w:r w:rsidR="00D71FB3" w:rsidRPr="00202139">
        <w:rPr>
          <w:rFonts w:ascii="Arial" w:hAnsi="Arial" w:cs="Arial"/>
          <w:sz w:val="24"/>
          <w:szCs w:val="24"/>
        </w:rPr>
        <w:t xml:space="preserve"> (UC&amp;SOE)</w:t>
      </w:r>
      <w:r w:rsidRPr="00202139">
        <w:rPr>
          <w:rFonts w:ascii="Arial" w:hAnsi="Arial" w:cs="Arial"/>
          <w:sz w:val="24"/>
          <w:szCs w:val="24"/>
        </w:rPr>
        <w:t xml:space="preserve">. If the Company and the Collaborators Institutes like to continue the Project at its own cost, it would be able to do so without restrictions from BIRAC after complying with these provisions. </w:t>
      </w:r>
    </w:p>
    <w:p w:rsidR="00335947" w:rsidRPr="00202139" w:rsidRDefault="00335947" w:rsidP="00335947">
      <w:pPr>
        <w:pStyle w:val="ListParagraph"/>
        <w:ind w:left="426"/>
        <w:jc w:val="both"/>
        <w:rPr>
          <w:rFonts w:ascii="Arial" w:hAnsi="Arial" w:cs="Arial"/>
          <w:sz w:val="24"/>
          <w:szCs w:val="24"/>
        </w:rPr>
      </w:pPr>
    </w:p>
    <w:p w:rsidR="00D87904" w:rsidRPr="00202139" w:rsidRDefault="00D87904" w:rsidP="00335947">
      <w:pPr>
        <w:pStyle w:val="ListParagraph"/>
        <w:numPr>
          <w:ilvl w:val="1"/>
          <w:numId w:val="14"/>
        </w:numPr>
        <w:ind w:left="426"/>
        <w:jc w:val="both"/>
        <w:rPr>
          <w:rFonts w:ascii="Arial" w:hAnsi="Arial" w:cs="Arial"/>
          <w:sz w:val="24"/>
          <w:szCs w:val="24"/>
        </w:rPr>
      </w:pPr>
      <w:r w:rsidRPr="00202139">
        <w:rPr>
          <w:rFonts w:ascii="Arial" w:hAnsi="Arial" w:cs="Arial"/>
          <w:sz w:val="24"/>
          <w:szCs w:val="24"/>
        </w:rPr>
        <w:t xml:space="preserve">The </w:t>
      </w:r>
      <w:r w:rsidR="00A945DC" w:rsidRPr="00202139">
        <w:rPr>
          <w:rFonts w:ascii="Arial" w:hAnsi="Arial" w:cs="Arial"/>
          <w:sz w:val="24"/>
          <w:szCs w:val="24"/>
        </w:rPr>
        <w:t>Company</w:t>
      </w:r>
      <w:r w:rsidRPr="00202139">
        <w:rPr>
          <w:rFonts w:ascii="Arial" w:hAnsi="Arial" w:cs="Arial"/>
          <w:sz w:val="24"/>
          <w:szCs w:val="24"/>
        </w:rPr>
        <w:t xml:space="preserve"> may, before the completion of the Project, terminate this </w:t>
      </w:r>
      <w:r w:rsidR="00C7751A" w:rsidRPr="00202139">
        <w:rPr>
          <w:rFonts w:ascii="Arial" w:hAnsi="Arial" w:cs="Arial"/>
          <w:sz w:val="24"/>
          <w:szCs w:val="24"/>
        </w:rPr>
        <w:t>GLA</w:t>
      </w:r>
      <w:r w:rsidR="0058208F" w:rsidRPr="00202139">
        <w:rPr>
          <w:rFonts w:ascii="Arial" w:hAnsi="Arial" w:cs="Arial"/>
          <w:sz w:val="24"/>
          <w:szCs w:val="24"/>
        </w:rPr>
        <w:t xml:space="preserve"> by giving three months’ notice</w:t>
      </w:r>
      <w:r w:rsidRPr="00202139">
        <w:rPr>
          <w:rFonts w:ascii="Arial" w:hAnsi="Arial" w:cs="Arial"/>
          <w:sz w:val="24"/>
          <w:szCs w:val="24"/>
        </w:rPr>
        <w:t xml:space="preserve"> in writing to BIRAC.  BIRAC may also terminate this </w:t>
      </w:r>
      <w:r w:rsidR="00C7751A" w:rsidRPr="00202139">
        <w:rPr>
          <w:rFonts w:ascii="Arial" w:hAnsi="Arial" w:cs="Arial"/>
          <w:sz w:val="24"/>
          <w:szCs w:val="24"/>
        </w:rPr>
        <w:t>GLA</w:t>
      </w:r>
      <w:r w:rsidRPr="00202139">
        <w:rPr>
          <w:rFonts w:ascii="Arial" w:hAnsi="Arial" w:cs="Arial"/>
          <w:sz w:val="24"/>
          <w:szCs w:val="24"/>
        </w:rPr>
        <w:t xml:space="preserve"> by</w:t>
      </w:r>
      <w:r w:rsidR="00A945DC" w:rsidRPr="00202139">
        <w:rPr>
          <w:rFonts w:ascii="Arial" w:hAnsi="Arial" w:cs="Arial"/>
          <w:sz w:val="24"/>
          <w:szCs w:val="24"/>
        </w:rPr>
        <w:t xml:space="preserve"> written notice in the event of</w:t>
      </w:r>
      <w:r w:rsidRPr="00202139">
        <w:rPr>
          <w:rFonts w:ascii="Arial" w:hAnsi="Arial" w:cs="Arial"/>
          <w:sz w:val="24"/>
          <w:szCs w:val="24"/>
        </w:rPr>
        <w:t xml:space="preserve"> committing breach of any term of this </w:t>
      </w:r>
      <w:r w:rsidR="00C7751A" w:rsidRPr="00202139">
        <w:rPr>
          <w:rFonts w:ascii="Arial" w:hAnsi="Arial" w:cs="Arial"/>
          <w:sz w:val="24"/>
          <w:szCs w:val="24"/>
        </w:rPr>
        <w:t>GLA</w:t>
      </w:r>
      <w:r w:rsidRPr="00202139">
        <w:rPr>
          <w:rFonts w:ascii="Arial" w:hAnsi="Arial" w:cs="Arial"/>
          <w:sz w:val="24"/>
          <w:szCs w:val="24"/>
        </w:rPr>
        <w:t xml:space="preserve"> and either not rectifying it to the satisfaction of BIRAC or not satisfying BIRAC about its inevitability within a specified period. In the event of termination of the </w:t>
      </w:r>
      <w:r w:rsidR="00C7751A" w:rsidRPr="00202139">
        <w:rPr>
          <w:rFonts w:ascii="Arial" w:hAnsi="Arial" w:cs="Arial"/>
          <w:sz w:val="24"/>
          <w:szCs w:val="24"/>
        </w:rPr>
        <w:t>GLA</w:t>
      </w:r>
      <w:r w:rsidRPr="00202139">
        <w:rPr>
          <w:rFonts w:ascii="Arial" w:hAnsi="Arial" w:cs="Arial"/>
          <w:sz w:val="24"/>
          <w:szCs w:val="24"/>
        </w:rPr>
        <w:t xml:space="preserve">, no further disbursement shall be made by BIRAC. The Company shall be liable to return immediately the amount of </w:t>
      </w:r>
      <w:r w:rsidR="00D71FB3" w:rsidRPr="00202139">
        <w:rPr>
          <w:rFonts w:ascii="Arial" w:hAnsi="Arial" w:cs="Arial"/>
          <w:sz w:val="24"/>
          <w:szCs w:val="24"/>
        </w:rPr>
        <w:t>Grant-in-aid</w:t>
      </w:r>
      <w:r w:rsidRPr="00202139">
        <w:rPr>
          <w:rFonts w:ascii="Arial" w:hAnsi="Arial" w:cs="Arial"/>
          <w:sz w:val="24"/>
          <w:szCs w:val="24"/>
        </w:rPr>
        <w:t xml:space="preserve"> already availed of from BIRAC with additional simple interest at the rate of 12 (twelve) per cent per annum within 30 (thirty) days of termination of the </w:t>
      </w:r>
      <w:r w:rsidR="00665A32" w:rsidRPr="00202139">
        <w:rPr>
          <w:rFonts w:ascii="Arial" w:hAnsi="Arial" w:cs="Arial"/>
          <w:sz w:val="24"/>
          <w:szCs w:val="24"/>
        </w:rPr>
        <w:t>GLA</w:t>
      </w:r>
      <w:r w:rsidRPr="00202139">
        <w:rPr>
          <w:rFonts w:ascii="Arial" w:hAnsi="Arial" w:cs="Arial"/>
          <w:sz w:val="24"/>
          <w:szCs w:val="24"/>
        </w:rPr>
        <w:t xml:space="preserve">. Interest on the quantum of funding assistance shall accrue from the date of release of the </w:t>
      </w:r>
      <w:r w:rsidR="00C7751A" w:rsidRPr="00202139">
        <w:rPr>
          <w:rFonts w:ascii="Arial" w:hAnsi="Arial" w:cs="Arial"/>
          <w:sz w:val="24"/>
          <w:szCs w:val="24"/>
        </w:rPr>
        <w:t>grant in aid assistance</w:t>
      </w:r>
      <w:proofErr w:type="gramStart"/>
      <w:r w:rsidRPr="00202139">
        <w:rPr>
          <w:rFonts w:ascii="Arial" w:hAnsi="Arial" w:cs="Arial"/>
          <w:sz w:val="24"/>
          <w:szCs w:val="24"/>
        </w:rPr>
        <w:t>..</w:t>
      </w:r>
      <w:proofErr w:type="gramEnd"/>
      <w:r w:rsidRPr="00202139">
        <w:rPr>
          <w:rFonts w:ascii="Arial" w:hAnsi="Arial" w:cs="Arial"/>
          <w:sz w:val="24"/>
          <w:szCs w:val="24"/>
        </w:rPr>
        <w:t xml:space="preserve"> In case of failure to repay, without prejudice to any other rights under this </w:t>
      </w:r>
      <w:r w:rsidR="00665A32" w:rsidRPr="00202139">
        <w:rPr>
          <w:rFonts w:ascii="Arial" w:hAnsi="Arial" w:cs="Arial"/>
          <w:sz w:val="24"/>
          <w:szCs w:val="24"/>
        </w:rPr>
        <w:t>GLA</w:t>
      </w:r>
      <w:r w:rsidRPr="00202139">
        <w:rPr>
          <w:rFonts w:ascii="Arial" w:hAnsi="Arial" w:cs="Arial"/>
          <w:sz w:val="24"/>
          <w:szCs w:val="24"/>
        </w:rPr>
        <w:t>, the amount can be recovered by initiating any procedure available in Law.</w:t>
      </w:r>
    </w:p>
    <w:p w:rsidR="00D87904" w:rsidRPr="00202139" w:rsidRDefault="00D87904" w:rsidP="00335947">
      <w:pPr>
        <w:pStyle w:val="ListParagraph"/>
        <w:spacing w:line="276" w:lineRule="auto"/>
        <w:ind w:left="360"/>
        <w:rPr>
          <w:rFonts w:ascii="Arial" w:hAnsi="Arial" w:cs="Arial"/>
          <w:sz w:val="24"/>
          <w:szCs w:val="24"/>
        </w:rPr>
      </w:pPr>
    </w:p>
    <w:p w:rsidR="00D87904" w:rsidRPr="00202139" w:rsidRDefault="00D87904" w:rsidP="00153D5D">
      <w:pPr>
        <w:pStyle w:val="ListParagraph"/>
        <w:numPr>
          <w:ilvl w:val="0"/>
          <w:numId w:val="14"/>
        </w:numPr>
        <w:rPr>
          <w:rFonts w:ascii="Arial" w:hAnsi="Arial" w:cs="Arial"/>
          <w:b/>
          <w:sz w:val="24"/>
          <w:szCs w:val="24"/>
        </w:rPr>
      </w:pPr>
      <w:r w:rsidRPr="00202139">
        <w:rPr>
          <w:rFonts w:ascii="Arial" w:hAnsi="Arial" w:cs="Arial"/>
          <w:b/>
          <w:sz w:val="24"/>
          <w:szCs w:val="24"/>
        </w:rPr>
        <w:t>DISPUTE RESOLUTION AND ARBITRATION</w:t>
      </w:r>
    </w:p>
    <w:p w:rsidR="00D87904" w:rsidRPr="00202139" w:rsidRDefault="00D87904" w:rsidP="00D60536">
      <w:pPr>
        <w:pStyle w:val="ListParagraph"/>
        <w:ind w:left="360"/>
        <w:jc w:val="both"/>
        <w:rPr>
          <w:rFonts w:ascii="Arial" w:hAnsi="Arial" w:cs="Arial"/>
          <w:sz w:val="24"/>
          <w:szCs w:val="24"/>
        </w:rPr>
      </w:pPr>
      <w:r w:rsidRPr="00202139">
        <w:rPr>
          <w:rFonts w:ascii="Arial" w:hAnsi="Arial" w:cs="Arial"/>
          <w:sz w:val="24"/>
          <w:szCs w:val="24"/>
        </w:rPr>
        <w:t xml:space="preserve">In the event of any dispute or difference between the Parties hereto upon or in relation to or in connection with this </w:t>
      </w:r>
      <w:r w:rsidR="00555E2C" w:rsidRPr="00202139">
        <w:rPr>
          <w:rFonts w:ascii="Arial" w:hAnsi="Arial" w:cs="Arial"/>
          <w:sz w:val="24"/>
          <w:szCs w:val="24"/>
        </w:rPr>
        <w:t>GLA</w:t>
      </w:r>
      <w:r w:rsidRPr="00202139">
        <w:rPr>
          <w:rFonts w:ascii="Arial" w:hAnsi="Arial" w:cs="Arial"/>
          <w:sz w:val="24"/>
          <w:szCs w:val="24"/>
        </w:rPr>
        <w:t xml:space="preserve">, such dispute or difference, shall be resolved amicably and </w:t>
      </w:r>
      <w:r w:rsidRPr="00202139">
        <w:rPr>
          <w:rFonts w:ascii="Arial" w:hAnsi="Arial" w:cs="Arial"/>
          <w:sz w:val="24"/>
          <w:szCs w:val="24"/>
        </w:rPr>
        <w:lastRenderedPageBreak/>
        <w:t xml:space="preserve">in good faith by mutual consultation. </w:t>
      </w:r>
    </w:p>
    <w:p w:rsidR="00D87904" w:rsidRPr="00202139" w:rsidRDefault="00D87904" w:rsidP="00D60536">
      <w:pPr>
        <w:pStyle w:val="ListParagraph"/>
        <w:ind w:left="360"/>
        <w:jc w:val="both"/>
        <w:rPr>
          <w:rFonts w:ascii="Arial" w:hAnsi="Arial" w:cs="Arial"/>
          <w:sz w:val="24"/>
          <w:szCs w:val="24"/>
        </w:rPr>
      </w:pPr>
      <w:r w:rsidRPr="00202139">
        <w:rPr>
          <w:rFonts w:ascii="Arial" w:hAnsi="Arial" w:cs="Arial"/>
          <w:sz w:val="24"/>
          <w:szCs w:val="24"/>
        </w:rPr>
        <w:t>If such resolution is not possible, then the unresolved dispute or difference whatsoever arising between the Parties out of or relation to the construction, meaning, scope, operation or effect of this</w:t>
      </w:r>
      <w:r w:rsidR="00F404C6" w:rsidRPr="00202139">
        <w:rPr>
          <w:rFonts w:ascii="Arial" w:hAnsi="Arial" w:cs="Arial"/>
          <w:sz w:val="24"/>
          <w:szCs w:val="24"/>
        </w:rPr>
        <w:t xml:space="preserve"> GLA</w:t>
      </w:r>
      <w:r w:rsidRPr="00202139">
        <w:rPr>
          <w:rFonts w:ascii="Arial" w:hAnsi="Arial" w:cs="Arial"/>
          <w:sz w:val="24"/>
          <w:szCs w:val="24"/>
        </w:rPr>
        <w:t xml:space="preserve"> or the validity the breach thereof or in respect of any defined legal relationship associated therewith or derived therefrom dispute shall be submitted for arbitration to International Center for Alternate Dispute Resolution (ICADR), an autonomous organization working under the aegis of the Ministry of Law &amp; Justice, Department of Legal Affairs, Government of India. The Authority to appoint the arbitrator(s) shall be the ICADR. The Arbitration under this Clause and provision of administrative services by ICADR shall be in accordance with the ICADR Arbitration Rules, 1996. The award made in pursuance thereof shall be binding on the Parties. The venue of arbitration shall be New Delhi and the arbitration proceedings shall be conducted in English Language. The provision of this Clause shall not become inoperative notwithstanding the </w:t>
      </w:r>
      <w:r w:rsidR="00F404C6" w:rsidRPr="00202139">
        <w:rPr>
          <w:rFonts w:ascii="Arial" w:hAnsi="Arial" w:cs="Arial"/>
          <w:sz w:val="24"/>
          <w:szCs w:val="24"/>
        </w:rPr>
        <w:t>GLA</w:t>
      </w:r>
      <w:r w:rsidRPr="00202139">
        <w:rPr>
          <w:rFonts w:ascii="Arial" w:hAnsi="Arial" w:cs="Arial"/>
          <w:sz w:val="24"/>
          <w:szCs w:val="24"/>
        </w:rPr>
        <w:t xml:space="preserve"> expiring or ceasing to exist or being terminated or foreclosed.  </w:t>
      </w:r>
    </w:p>
    <w:p w:rsidR="00643770" w:rsidRPr="00202139" w:rsidRDefault="00643770" w:rsidP="00D87904">
      <w:pPr>
        <w:pStyle w:val="ListParagraph"/>
        <w:ind w:left="360"/>
        <w:rPr>
          <w:rFonts w:ascii="Arial" w:hAnsi="Arial" w:cs="Arial"/>
          <w:sz w:val="24"/>
          <w:szCs w:val="24"/>
        </w:rPr>
      </w:pPr>
    </w:p>
    <w:p w:rsidR="00D87904" w:rsidRPr="00202139" w:rsidRDefault="00423260" w:rsidP="00153D5D">
      <w:pPr>
        <w:pStyle w:val="ListParagraph"/>
        <w:numPr>
          <w:ilvl w:val="0"/>
          <w:numId w:val="14"/>
        </w:numPr>
        <w:rPr>
          <w:rFonts w:ascii="Arial" w:hAnsi="Arial" w:cs="Arial"/>
          <w:b/>
          <w:sz w:val="24"/>
          <w:szCs w:val="24"/>
        </w:rPr>
      </w:pPr>
      <w:r w:rsidRPr="00202139">
        <w:rPr>
          <w:rFonts w:ascii="Arial" w:hAnsi="Arial" w:cs="Arial"/>
          <w:b/>
          <w:sz w:val="24"/>
          <w:szCs w:val="24"/>
        </w:rPr>
        <w:t xml:space="preserve">EFFECT AND </w:t>
      </w:r>
      <w:r w:rsidR="00F404C6" w:rsidRPr="00202139">
        <w:rPr>
          <w:rFonts w:ascii="Arial" w:hAnsi="Arial" w:cs="Arial"/>
          <w:b/>
          <w:sz w:val="24"/>
          <w:szCs w:val="24"/>
        </w:rPr>
        <w:t>AMENDMENTS TO THE GLA</w:t>
      </w:r>
    </w:p>
    <w:p w:rsidR="00423260" w:rsidRPr="00202139" w:rsidRDefault="00423260" w:rsidP="00423260">
      <w:pPr>
        <w:pStyle w:val="ListParagraph"/>
        <w:ind w:left="360"/>
        <w:rPr>
          <w:rFonts w:ascii="Arial" w:hAnsi="Arial" w:cs="Arial"/>
          <w:b/>
          <w:sz w:val="24"/>
          <w:szCs w:val="24"/>
        </w:rPr>
      </w:pPr>
    </w:p>
    <w:p w:rsidR="00423260" w:rsidRPr="00202139" w:rsidRDefault="00423260" w:rsidP="00423260">
      <w:pPr>
        <w:pStyle w:val="ListParagraph"/>
        <w:numPr>
          <w:ilvl w:val="0"/>
          <w:numId w:val="18"/>
        </w:numPr>
        <w:jc w:val="both"/>
        <w:rPr>
          <w:rFonts w:ascii="Arial" w:hAnsi="Arial" w:cs="Arial"/>
          <w:sz w:val="24"/>
          <w:szCs w:val="24"/>
        </w:rPr>
      </w:pPr>
      <w:r w:rsidRPr="00202139">
        <w:rPr>
          <w:rFonts w:ascii="Arial" w:hAnsi="Arial" w:cs="Arial"/>
          <w:sz w:val="24"/>
          <w:szCs w:val="24"/>
        </w:rPr>
        <w:t xml:space="preserve">GLA shall remain in force for whichever of these is the longest time unless suspended sooner: </w:t>
      </w:r>
    </w:p>
    <w:p w:rsidR="00423260" w:rsidRPr="00202139" w:rsidRDefault="00423260" w:rsidP="00464963">
      <w:pPr>
        <w:pStyle w:val="ListParagraph"/>
        <w:numPr>
          <w:ilvl w:val="1"/>
          <w:numId w:val="18"/>
        </w:numPr>
        <w:jc w:val="both"/>
        <w:rPr>
          <w:rFonts w:ascii="Arial" w:hAnsi="Arial" w:cs="Arial"/>
          <w:sz w:val="24"/>
          <w:szCs w:val="24"/>
        </w:rPr>
      </w:pPr>
      <w:r w:rsidRPr="00202139">
        <w:rPr>
          <w:rFonts w:ascii="Arial" w:hAnsi="Arial" w:cs="Arial"/>
          <w:sz w:val="24"/>
          <w:szCs w:val="24"/>
        </w:rPr>
        <w:t xml:space="preserve">For _________________ </w:t>
      </w:r>
      <w:r w:rsidR="00D148FC" w:rsidRPr="00202139">
        <w:rPr>
          <w:rFonts w:ascii="Arial" w:hAnsi="Arial" w:cs="Arial"/>
          <w:sz w:val="24"/>
          <w:szCs w:val="24"/>
        </w:rPr>
        <w:t xml:space="preserve">(Project duration) </w:t>
      </w:r>
      <w:r w:rsidRPr="00202139">
        <w:rPr>
          <w:rFonts w:ascii="Arial" w:hAnsi="Arial" w:cs="Arial"/>
          <w:sz w:val="24"/>
          <w:szCs w:val="24"/>
        </w:rPr>
        <w:t>months from the above Effective Date</w:t>
      </w:r>
      <w:r w:rsidR="00464963" w:rsidRPr="00202139">
        <w:t xml:space="preserve"> </w:t>
      </w:r>
      <w:r w:rsidR="00E0675C" w:rsidRPr="00202139">
        <w:rPr>
          <w:rFonts w:ascii="Arial" w:hAnsi="Arial" w:cs="Arial"/>
          <w:sz w:val="24"/>
          <w:szCs w:val="24"/>
        </w:rPr>
        <w:t>subject to the Change Order(s) issued by the BIRAC from time to time</w:t>
      </w:r>
      <w:r w:rsidRPr="00202139">
        <w:rPr>
          <w:rFonts w:ascii="Arial" w:hAnsi="Arial" w:cs="Arial"/>
          <w:sz w:val="24"/>
          <w:szCs w:val="24"/>
        </w:rPr>
        <w:t>;</w:t>
      </w:r>
    </w:p>
    <w:p w:rsidR="00423260" w:rsidRPr="00202139" w:rsidRDefault="00423260" w:rsidP="00423260">
      <w:pPr>
        <w:pStyle w:val="ListParagraph"/>
        <w:numPr>
          <w:ilvl w:val="1"/>
          <w:numId w:val="18"/>
        </w:numPr>
        <w:jc w:val="both"/>
        <w:rPr>
          <w:rFonts w:ascii="Arial" w:hAnsi="Arial" w:cs="Arial"/>
          <w:sz w:val="24"/>
          <w:szCs w:val="24"/>
        </w:rPr>
      </w:pPr>
      <w:r w:rsidRPr="00202139">
        <w:rPr>
          <w:rFonts w:ascii="Arial" w:hAnsi="Arial" w:cs="Arial"/>
          <w:sz w:val="24"/>
          <w:szCs w:val="24"/>
        </w:rPr>
        <w:t>As long as any part of the amount disbursed for the Project remains unspent; or</w:t>
      </w:r>
    </w:p>
    <w:p w:rsidR="00423260" w:rsidRPr="00202139" w:rsidRDefault="00423260" w:rsidP="00423260">
      <w:pPr>
        <w:pStyle w:val="ListParagraph"/>
        <w:numPr>
          <w:ilvl w:val="1"/>
          <w:numId w:val="18"/>
        </w:numPr>
        <w:jc w:val="both"/>
        <w:rPr>
          <w:rFonts w:ascii="Arial" w:hAnsi="Arial" w:cs="Arial"/>
          <w:sz w:val="24"/>
          <w:szCs w:val="24"/>
        </w:rPr>
      </w:pPr>
      <w:r w:rsidRPr="00202139">
        <w:rPr>
          <w:rFonts w:ascii="Arial" w:hAnsi="Arial" w:cs="Arial"/>
          <w:sz w:val="24"/>
          <w:szCs w:val="24"/>
        </w:rPr>
        <w:t>For as long as any monitoring or recording or IP governance is required under any relevant laws and regulations.</w:t>
      </w:r>
    </w:p>
    <w:p w:rsidR="00D87904" w:rsidRPr="00202139" w:rsidRDefault="00D87904" w:rsidP="00423260">
      <w:pPr>
        <w:pStyle w:val="ListParagraph"/>
        <w:numPr>
          <w:ilvl w:val="0"/>
          <w:numId w:val="18"/>
        </w:numPr>
        <w:jc w:val="both"/>
        <w:rPr>
          <w:rFonts w:ascii="Arial" w:hAnsi="Arial" w:cs="Arial"/>
          <w:sz w:val="24"/>
          <w:szCs w:val="24"/>
        </w:rPr>
      </w:pPr>
      <w:r w:rsidRPr="00202139">
        <w:rPr>
          <w:rFonts w:ascii="Arial" w:hAnsi="Arial" w:cs="Arial"/>
          <w:sz w:val="24"/>
          <w:szCs w:val="24"/>
        </w:rPr>
        <w:t xml:space="preserve">No amendment or modification of this </w:t>
      </w:r>
      <w:r w:rsidR="00092F88" w:rsidRPr="00202139">
        <w:rPr>
          <w:rFonts w:ascii="Arial" w:hAnsi="Arial" w:cs="Arial"/>
          <w:sz w:val="24"/>
          <w:szCs w:val="24"/>
        </w:rPr>
        <w:t xml:space="preserve">GLA </w:t>
      </w:r>
      <w:r w:rsidRPr="00202139">
        <w:rPr>
          <w:rFonts w:ascii="Arial" w:hAnsi="Arial" w:cs="Arial"/>
          <w:sz w:val="24"/>
          <w:szCs w:val="24"/>
        </w:rPr>
        <w:t xml:space="preserve">shall be valid unless the same is made in writing by the Parties or their authorized representatives specifically stating the same to be an amendment of this </w:t>
      </w:r>
      <w:r w:rsidR="00092F88" w:rsidRPr="00202139">
        <w:rPr>
          <w:rFonts w:ascii="Arial" w:hAnsi="Arial" w:cs="Arial"/>
          <w:sz w:val="24"/>
          <w:szCs w:val="24"/>
        </w:rPr>
        <w:t>GLA</w:t>
      </w:r>
      <w:r w:rsidRPr="00202139">
        <w:rPr>
          <w:rFonts w:ascii="Arial" w:hAnsi="Arial" w:cs="Arial"/>
          <w:sz w:val="24"/>
          <w:szCs w:val="24"/>
        </w:rPr>
        <w:t xml:space="preserve">. The modifications / changes shall be effective from the date on which they are made / executed unless otherwise agreed to. </w:t>
      </w:r>
    </w:p>
    <w:p w:rsidR="00D87904" w:rsidRPr="00202139" w:rsidRDefault="00D87904" w:rsidP="00D87904">
      <w:pPr>
        <w:pStyle w:val="ListParagraph"/>
        <w:ind w:left="360"/>
        <w:rPr>
          <w:rFonts w:ascii="Arial" w:hAnsi="Arial" w:cs="Arial"/>
          <w:sz w:val="24"/>
          <w:szCs w:val="24"/>
        </w:rPr>
      </w:pPr>
    </w:p>
    <w:p w:rsidR="00D87904" w:rsidRPr="00202139" w:rsidRDefault="00D87904" w:rsidP="00153D5D">
      <w:pPr>
        <w:pStyle w:val="ListParagraph"/>
        <w:numPr>
          <w:ilvl w:val="0"/>
          <w:numId w:val="14"/>
        </w:numPr>
        <w:rPr>
          <w:rFonts w:ascii="Arial" w:hAnsi="Arial" w:cs="Arial"/>
          <w:b/>
          <w:sz w:val="24"/>
          <w:szCs w:val="24"/>
        </w:rPr>
      </w:pPr>
      <w:r w:rsidRPr="00202139">
        <w:rPr>
          <w:rFonts w:ascii="Arial" w:hAnsi="Arial" w:cs="Arial"/>
          <w:b/>
          <w:sz w:val="24"/>
          <w:szCs w:val="24"/>
        </w:rPr>
        <w:t xml:space="preserve">SEVERABILITY </w:t>
      </w:r>
    </w:p>
    <w:p w:rsidR="00A945DC" w:rsidRPr="00202139" w:rsidRDefault="00D87904" w:rsidP="00202139">
      <w:pPr>
        <w:pStyle w:val="ListParagraph"/>
        <w:ind w:left="360"/>
        <w:jc w:val="both"/>
        <w:rPr>
          <w:rFonts w:ascii="Arial" w:hAnsi="Arial" w:cs="Arial"/>
          <w:sz w:val="24"/>
          <w:szCs w:val="24"/>
        </w:rPr>
      </w:pPr>
      <w:r w:rsidRPr="00202139">
        <w:rPr>
          <w:rFonts w:ascii="Arial" w:hAnsi="Arial" w:cs="Arial"/>
          <w:sz w:val="24"/>
          <w:szCs w:val="24"/>
        </w:rPr>
        <w:t>In case any one or more of the provisions or parts of</w:t>
      </w:r>
      <w:r w:rsidR="00D0644E" w:rsidRPr="00202139">
        <w:rPr>
          <w:rFonts w:ascii="Arial" w:hAnsi="Arial" w:cs="Arial"/>
          <w:sz w:val="24"/>
          <w:szCs w:val="24"/>
        </w:rPr>
        <w:t xml:space="preserve"> a provision contained in this GLA</w:t>
      </w:r>
      <w:r w:rsidRPr="00202139">
        <w:rPr>
          <w:rFonts w:ascii="Arial" w:hAnsi="Arial" w:cs="Arial"/>
          <w:sz w:val="24"/>
          <w:szCs w:val="24"/>
        </w:rPr>
        <w:t xml:space="preserve"> shall, for any reason, be held to be invalid, illegal or unenforceable in any respect, such invalidity, illegality or unenforceability shall not affect any other provision or part of a provision of this </w:t>
      </w:r>
      <w:r w:rsidR="00D0644E" w:rsidRPr="00202139">
        <w:rPr>
          <w:rFonts w:ascii="Arial" w:hAnsi="Arial" w:cs="Arial"/>
          <w:sz w:val="24"/>
          <w:szCs w:val="24"/>
        </w:rPr>
        <w:t>GLA; and this GLA</w:t>
      </w:r>
      <w:r w:rsidRPr="00202139">
        <w:rPr>
          <w:rFonts w:ascii="Arial" w:hAnsi="Arial" w:cs="Arial"/>
          <w:sz w:val="24"/>
          <w:szCs w:val="24"/>
        </w:rPr>
        <w:t xml:space="preserve"> shall, to the fullest extent lawful, be construed as if such invalid or illegal or unenforceable provision, or part of a provision, had never been contained herein.</w:t>
      </w:r>
    </w:p>
    <w:p w:rsidR="00906738" w:rsidRPr="00202139" w:rsidRDefault="00906738" w:rsidP="001E7AE1">
      <w:pPr>
        <w:pStyle w:val="ListParagraph"/>
        <w:ind w:left="360"/>
        <w:jc w:val="both"/>
        <w:rPr>
          <w:rFonts w:ascii="Arial" w:hAnsi="Arial" w:cs="Arial"/>
          <w:sz w:val="24"/>
          <w:szCs w:val="24"/>
        </w:rPr>
      </w:pPr>
    </w:p>
    <w:p w:rsidR="00121061" w:rsidRPr="00202139" w:rsidRDefault="00121061" w:rsidP="00121061">
      <w:pPr>
        <w:pStyle w:val="ListParagraph"/>
        <w:numPr>
          <w:ilvl w:val="0"/>
          <w:numId w:val="14"/>
        </w:numPr>
        <w:jc w:val="both"/>
        <w:rPr>
          <w:rFonts w:ascii="Arial" w:hAnsi="Arial" w:cs="Arial"/>
          <w:b/>
          <w:sz w:val="24"/>
          <w:szCs w:val="24"/>
        </w:rPr>
      </w:pPr>
      <w:r w:rsidRPr="00202139">
        <w:rPr>
          <w:rFonts w:ascii="Arial" w:hAnsi="Arial" w:cs="Arial"/>
          <w:b/>
          <w:sz w:val="24"/>
          <w:szCs w:val="24"/>
        </w:rPr>
        <w:t>GOVERNING LAW</w:t>
      </w:r>
    </w:p>
    <w:p w:rsidR="00643770" w:rsidRPr="00202139" w:rsidRDefault="00121061" w:rsidP="00906738">
      <w:pPr>
        <w:pStyle w:val="ListParagraph"/>
        <w:ind w:left="360"/>
        <w:jc w:val="both"/>
        <w:rPr>
          <w:rFonts w:ascii="Arial" w:hAnsi="Arial" w:cs="Arial"/>
          <w:sz w:val="24"/>
          <w:szCs w:val="24"/>
        </w:rPr>
      </w:pPr>
      <w:r w:rsidRPr="00202139">
        <w:rPr>
          <w:rFonts w:ascii="Arial" w:hAnsi="Arial" w:cs="Arial"/>
          <w:sz w:val="24"/>
          <w:szCs w:val="24"/>
        </w:rPr>
        <w:t>This GLA and the associated undertaking shall be governed and interpreted in accordance with the laws of India subject to the exclusive jurisdiction of the Courts at New Delhi.</w:t>
      </w:r>
    </w:p>
    <w:p w:rsidR="00643770" w:rsidRPr="00202139" w:rsidRDefault="00643770">
      <w:pPr>
        <w:rPr>
          <w:rFonts w:ascii="Arial" w:hAnsi="Arial" w:cs="Arial"/>
          <w:b/>
          <w:sz w:val="24"/>
          <w:szCs w:val="24"/>
        </w:rPr>
      </w:pPr>
    </w:p>
    <w:p w:rsidR="00643770" w:rsidRPr="00202139" w:rsidRDefault="00643770">
      <w:pPr>
        <w:rPr>
          <w:rFonts w:ascii="Arial" w:hAnsi="Arial" w:cs="Arial"/>
          <w:b/>
          <w:sz w:val="24"/>
          <w:szCs w:val="24"/>
        </w:rPr>
      </w:pPr>
    </w:p>
    <w:p w:rsidR="009348C7" w:rsidRPr="00202139" w:rsidRDefault="009348C7">
      <w:pPr>
        <w:rPr>
          <w:rFonts w:ascii="Arial" w:hAnsi="Arial" w:cs="Arial"/>
          <w:b/>
          <w:sz w:val="24"/>
          <w:szCs w:val="24"/>
        </w:rPr>
      </w:pPr>
      <w:r w:rsidRPr="00202139">
        <w:rPr>
          <w:rFonts w:ascii="Arial" w:hAnsi="Arial" w:cs="Arial"/>
          <w:b/>
          <w:sz w:val="24"/>
          <w:szCs w:val="24"/>
        </w:rPr>
        <w:br w:type="page"/>
      </w:r>
    </w:p>
    <w:p w:rsidR="007876FC" w:rsidRPr="00202139" w:rsidRDefault="007876FC" w:rsidP="007876FC">
      <w:pPr>
        <w:jc w:val="right"/>
        <w:rPr>
          <w:rFonts w:ascii="Arial" w:hAnsi="Arial" w:cs="Arial"/>
          <w:b/>
          <w:sz w:val="24"/>
          <w:szCs w:val="24"/>
        </w:rPr>
      </w:pPr>
      <w:r w:rsidRPr="00202139">
        <w:rPr>
          <w:rFonts w:ascii="Arial" w:hAnsi="Arial" w:cs="Arial"/>
          <w:b/>
          <w:sz w:val="24"/>
          <w:szCs w:val="24"/>
        </w:rPr>
        <w:lastRenderedPageBreak/>
        <w:t>Schedule 2</w:t>
      </w:r>
    </w:p>
    <w:p w:rsidR="007876FC" w:rsidRPr="00202139" w:rsidRDefault="007876FC" w:rsidP="007876FC">
      <w:pPr>
        <w:jc w:val="both"/>
        <w:rPr>
          <w:rFonts w:ascii="Arial" w:hAnsi="Arial" w:cs="Arial"/>
          <w:b/>
          <w:sz w:val="24"/>
          <w:szCs w:val="24"/>
          <w:u w:val="single"/>
        </w:rPr>
      </w:pPr>
      <w:r w:rsidRPr="00202139">
        <w:rPr>
          <w:rFonts w:ascii="Arial" w:hAnsi="Arial" w:cs="Arial"/>
          <w:b/>
          <w:sz w:val="24"/>
          <w:szCs w:val="24"/>
          <w:u w:val="single"/>
        </w:rPr>
        <w:t>Acceptance &amp; Undertaking</w:t>
      </w:r>
    </w:p>
    <w:p w:rsidR="007876FC" w:rsidRPr="00202139" w:rsidRDefault="007876FC" w:rsidP="007876FC">
      <w:pPr>
        <w:jc w:val="both"/>
        <w:rPr>
          <w:rFonts w:ascii="Arial" w:hAnsi="Arial" w:cs="Arial"/>
          <w:b/>
          <w:sz w:val="24"/>
          <w:szCs w:val="24"/>
        </w:rPr>
      </w:pPr>
      <w:r w:rsidRPr="00202139">
        <w:rPr>
          <w:rFonts w:ascii="Arial" w:hAnsi="Arial" w:cs="Arial"/>
          <w:b/>
          <w:sz w:val="24"/>
          <w:szCs w:val="24"/>
        </w:rPr>
        <w:t xml:space="preserve">In consideration of the foregoing, the </w:t>
      </w:r>
      <w:r w:rsidR="00737141">
        <w:rPr>
          <w:rFonts w:ascii="Arial" w:hAnsi="Arial" w:cs="Arial"/>
          <w:b/>
          <w:sz w:val="24"/>
          <w:szCs w:val="24"/>
        </w:rPr>
        <w:t>Company and the Institute</w:t>
      </w:r>
      <w:r w:rsidRPr="00202139">
        <w:rPr>
          <w:rFonts w:ascii="Arial" w:hAnsi="Arial" w:cs="Arial"/>
          <w:b/>
          <w:sz w:val="24"/>
          <w:szCs w:val="24"/>
        </w:rPr>
        <w:t>, intending to be admittedly bound by the terms set forth above, undertake as stated below;</w:t>
      </w:r>
    </w:p>
    <w:p w:rsidR="007876FC" w:rsidRPr="0088383A" w:rsidRDefault="0088383A" w:rsidP="007876FC">
      <w:pPr>
        <w:jc w:val="both"/>
        <w:rPr>
          <w:rFonts w:ascii="Arial" w:hAnsi="Arial" w:cs="Arial"/>
          <w:b/>
          <w:sz w:val="24"/>
          <w:szCs w:val="24"/>
        </w:rPr>
      </w:pPr>
      <w:r>
        <w:rPr>
          <w:rFonts w:ascii="Arial" w:hAnsi="Arial" w:cs="Arial"/>
          <w:b/>
          <w:sz w:val="24"/>
          <w:szCs w:val="24"/>
        </w:rPr>
        <w:t>The</w:t>
      </w:r>
      <w:r w:rsidR="00737141">
        <w:rPr>
          <w:rFonts w:ascii="Arial" w:hAnsi="Arial" w:cs="Arial"/>
          <w:b/>
          <w:sz w:val="24"/>
          <w:szCs w:val="24"/>
        </w:rPr>
        <w:t>y</w:t>
      </w:r>
      <w:r>
        <w:rPr>
          <w:rFonts w:ascii="Arial" w:hAnsi="Arial" w:cs="Arial"/>
          <w:b/>
          <w:sz w:val="24"/>
          <w:szCs w:val="24"/>
        </w:rPr>
        <w:t xml:space="preserve"> shall</w:t>
      </w:r>
      <w:r w:rsidR="00737141">
        <w:rPr>
          <w:rFonts w:ascii="Arial" w:hAnsi="Arial" w:cs="Arial"/>
          <w:b/>
          <w:sz w:val="24"/>
          <w:szCs w:val="24"/>
        </w:rPr>
        <w:t>;</w:t>
      </w:r>
    </w:p>
    <w:p w:rsidR="007876FC" w:rsidRPr="00202139" w:rsidRDefault="0088383A"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7876FC" w:rsidRPr="00202139">
        <w:rPr>
          <w:rFonts w:ascii="Arial" w:hAnsi="Arial" w:cs="Arial"/>
          <w:sz w:val="24"/>
          <w:szCs w:val="24"/>
        </w:rPr>
        <w:t xml:space="preserve">xecute the activities as set out in the Project </w:t>
      </w:r>
      <w:r w:rsidR="00E0675C" w:rsidRPr="00202139">
        <w:rPr>
          <w:rFonts w:ascii="Arial" w:hAnsi="Arial" w:cs="Arial"/>
          <w:sz w:val="24"/>
          <w:szCs w:val="24"/>
        </w:rPr>
        <w:t xml:space="preserve">document and shall conform to the specified objectives, outputs, milestones, and targets therein at </w:t>
      </w:r>
      <w:r w:rsidR="00E0675C" w:rsidRPr="00EB3E94">
        <w:rPr>
          <w:rFonts w:ascii="Arial" w:hAnsi="Arial" w:cs="Arial"/>
          <w:b/>
          <w:sz w:val="24"/>
          <w:szCs w:val="24"/>
        </w:rPr>
        <w:t>Schedule 3.</w:t>
      </w:r>
    </w:p>
    <w:p w:rsidR="009206EC" w:rsidRPr="00202139" w:rsidRDefault="00C567A3" w:rsidP="00E47B7F">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7876FC" w:rsidRPr="00202139">
        <w:rPr>
          <w:rFonts w:ascii="Arial" w:hAnsi="Arial" w:cs="Arial"/>
          <w:sz w:val="24"/>
          <w:szCs w:val="24"/>
        </w:rPr>
        <w:t>ubmit periodic Progress report to BIRAC as per the Project milestones, details of activities involved in performing the Project activities</w:t>
      </w:r>
    </w:p>
    <w:p w:rsidR="007876FC" w:rsidRPr="00202139" w:rsidRDefault="00EB3E94"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w:t>
      </w:r>
      <w:r w:rsidR="007876FC" w:rsidRPr="00202139">
        <w:rPr>
          <w:rFonts w:ascii="Arial" w:hAnsi="Arial" w:cs="Arial"/>
          <w:sz w:val="24"/>
          <w:szCs w:val="24"/>
        </w:rPr>
        <w:t>btain all the necessary requisite approvals, clearance certificates, permissions and licenses from the Government/local authorities for conducting its activities/ operations in connection with the Project.</w:t>
      </w:r>
    </w:p>
    <w:p w:rsidR="007876FC" w:rsidRPr="00202139" w:rsidRDefault="00EB3E94"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7876FC" w:rsidRPr="00202139">
        <w:rPr>
          <w:rFonts w:ascii="Arial" w:hAnsi="Arial" w:cs="Arial"/>
          <w:sz w:val="24"/>
          <w:szCs w:val="24"/>
        </w:rPr>
        <w:t xml:space="preserve">bide by the decisions of BIRAC to modify the objectives, outputs, milestones, targets, Project </w:t>
      </w:r>
      <w:r w:rsidR="00D71FB3" w:rsidRPr="00202139">
        <w:rPr>
          <w:rFonts w:ascii="Arial" w:hAnsi="Arial" w:cs="Arial"/>
          <w:sz w:val="24"/>
          <w:szCs w:val="24"/>
        </w:rPr>
        <w:t>Grant-in-aid</w:t>
      </w:r>
      <w:r w:rsidR="007876FC" w:rsidRPr="00202139">
        <w:rPr>
          <w:rFonts w:ascii="Arial" w:hAnsi="Arial" w:cs="Arial"/>
          <w:sz w:val="24"/>
          <w:szCs w:val="24"/>
        </w:rPr>
        <w:t xml:space="preserve"> as also the foreclosure of the Project or any of its components as may be arrived at after mutual discussion.</w:t>
      </w:r>
    </w:p>
    <w:p w:rsidR="007876FC" w:rsidRPr="00202139" w:rsidRDefault="00737141" w:rsidP="00423260">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7876FC" w:rsidRPr="00202139">
        <w:rPr>
          <w:rFonts w:ascii="Arial" w:hAnsi="Arial" w:cs="Arial"/>
          <w:sz w:val="24"/>
          <w:szCs w:val="24"/>
        </w:rPr>
        <w:t xml:space="preserve">ubject </w:t>
      </w:r>
      <w:r>
        <w:rPr>
          <w:rFonts w:ascii="Arial" w:hAnsi="Arial" w:cs="Arial"/>
          <w:sz w:val="24"/>
          <w:szCs w:val="24"/>
        </w:rPr>
        <w:t>themselves</w:t>
      </w:r>
      <w:r w:rsidR="007876FC" w:rsidRPr="00202139">
        <w:rPr>
          <w:rFonts w:ascii="Arial" w:hAnsi="Arial" w:cs="Arial"/>
          <w:sz w:val="24"/>
          <w:szCs w:val="24"/>
        </w:rPr>
        <w:t xml:space="preserve"> to Project monitoring of the </w:t>
      </w:r>
      <w:r w:rsidR="00423260" w:rsidRPr="00202139">
        <w:rPr>
          <w:rFonts w:ascii="Arial" w:hAnsi="Arial" w:cs="Arial"/>
          <w:sz w:val="24"/>
          <w:szCs w:val="24"/>
        </w:rPr>
        <w:t>Project Monitoring Committee (PMC)</w:t>
      </w:r>
      <w:r w:rsidR="007876FC" w:rsidRPr="00202139">
        <w:rPr>
          <w:rFonts w:ascii="Arial" w:hAnsi="Arial" w:cs="Arial"/>
          <w:sz w:val="24"/>
          <w:szCs w:val="24"/>
        </w:rPr>
        <w:t>.</w:t>
      </w:r>
    </w:p>
    <w:p w:rsidR="007876FC" w:rsidRPr="00202139" w:rsidRDefault="00EB3E94"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w:t>
      </w:r>
      <w:r w:rsidR="007876FC" w:rsidRPr="00202139">
        <w:rPr>
          <w:rFonts w:ascii="Arial" w:hAnsi="Arial" w:cs="Arial"/>
          <w:sz w:val="24"/>
          <w:szCs w:val="24"/>
        </w:rPr>
        <w:t xml:space="preserve">aintain strict confidentiality and refrain from disclosure thereof, of all or any part of such information and data exchanged/generated from the Project which is not in the public </w:t>
      </w:r>
      <w:r w:rsidR="00C86EE4" w:rsidRPr="00202139">
        <w:rPr>
          <w:rFonts w:ascii="Arial" w:hAnsi="Arial" w:cs="Arial"/>
          <w:sz w:val="24"/>
          <w:szCs w:val="24"/>
        </w:rPr>
        <w:t>domain</w:t>
      </w:r>
      <w:r w:rsidR="007876FC" w:rsidRPr="00202139">
        <w:rPr>
          <w:rFonts w:ascii="Arial" w:hAnsi="Arial" w:cs="Arial"/>
          <w:sz w:val="24"/>
          <w:szCs w:val="24"/>
        </w:rPr>
        <w:t xml:space="preserve"> by use and/or publication at the time of its disclosure except for purposes in accordance with this Project or is required by public authority, by law or decree.  </w:t>
      </w:r>
    </w:p>
    <w:p w:rsidR="007876FC" w:rsidRPr="00202139" w:rsidRDefault="00EB3E94"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7876FC" w:rsidRPr="00202139">
        <w:rPr>
          <w:rFonts w:ascii="Arial" w:hAnsi="Arial" w:cs="Arial"/>
          <w:sz w:val="24"/>
          <w:szCs w:val="24"/>
        </w:rPr>
        <w:t>omplete the Project within the stipulated period subject to the Change Order(s) issued by the BIRAC from time to time.</w:t>
      </w:r>
    </w:p>
    <w:p w:rsidR="00B859D0" w:rsidRPr="00202139" w:rsidRDefault="00B859D0" w:rsidP="00B859D0">
      <w:pPr>
        <w:widowControl w:val="0"/>
        <w:numPr>
          <w:ilvl w:val="0"/>
          <w:numId w:val="10"/>
        </w:numPr>
        <w:autoSpaceDE w:val="0"/>
        <w:autoSpaceDN w:val="0"/>
        <w:adjustRightInd w:val="0"/>
        <w:spacing w:after="0" w:line="240" w:lineRule="auto"/>
        <w:jc w:val="both"/>
        <w:rPr>
          <w:rFonts w:ascii="Arial" w:hAnsi="Arial" w:cs="Arial"/>
          <w:sz w:val="24"/>
          <w:szCs w:val="24"/>
        </w:rPr>
      </w:pPr>
      <w:r w:rsidRPr="00202139">
        <w:rPr>
          <w:rFonts w:ascii="Arial" w:hAnsi="Arial" w:cs="Arial"/>
          <w:sz w:val="24"/>
          <w:szCs w:val="24"/>
        </w:rPr>
        <w:t>not sub-delegate or outsource the obligations under this GLA without express permission of BIRAC except as p</w:t>
      </w:r>
      <w:r w:rsidR="003C0C5A" w:rsidRPr="00202139">
        <w:rPr>
          <w:rFonts w:ascii="Arial" w:hAnsi="Arial" w:cs="Arial"/>
          <w:sz w:val="24"/>
          <w:szCs w:val="24"/>
        </w:rPr>
        <w:t>rovided for in the Project Document</w:t>
      </w:r>
    </w:p>
    <w:p w:rsidR="000B6B3B" w:rsidRPr="00202139" w:rsidRDefault="00EB3E94" w:rsidP="00F6626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w:t>
      </w:r>
      <w:r w:rsidR="00F14E09" w:rsidRPr="00202139">
        <w:rPr>
          <w:rFonts w:ascii="Arial" w:hAnsi="Arial" w:cs="Arial"/>
          <w:sz w:val="24"/>
          <w:szCs w:val="24"/>
        </w:rPr>
        <w:t xml:space="preserve">anage the Intellectual Property developed through </w:t>
      </w:r>
      <w:r w:rsidR="00F6626E" w:rsidRPr="00202139">
        <w:rPr>
          <w:rFonts w:ascii="Arial" w:hAnsi="Arial" w:cs="Arial"/>
          <w:sz w:val="24"/>
          <w:szCs w:val="24"/>
        </w:rPr>
        <w:t>the funding Assistance of BIRAC</w:t>
      </w:r>
      <w:r w:rsidR="00F14E09" w:rsidRPr="00202139">
        <w:rPr>
          <w:rFonts w:ascii="Arial" w:hAnsi="Arial" w:cs="Arial"/>
          <w:sz w:val="24"/>
          <w:szCs w:val="24"/>
        </w:rPr>
        <w:t xml:space="preserve"> </w:t>
      </w:r>
      <w:r w:rsidR="00F6626E" w:rsidRPr="00202139">
        <w:rPr>
          <w:rFonts w:ascii="Arial" w:hAnsi="Arial" w:cs="Arial"/>
          <w:sz w:val="24"/>
          <w:szCs w:val="24"/>
        </w:rPr>
        <w:t>in a manner that ascertains Global Access, regardless of whether this GLA expires, foreclosed or terminated.</w:t>
      </w:r>
    </w:p>
    <w:p w:rsidR="00466649" w:rsidRPr="00202139" w:rsidRDefault="00EB3E94" w:rsidP="000B6B3B">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7876FC" w:rsidRPr="00202139">
        <w:rPr>
          <w:rFonts w:ascii="Arial" w:hAnsi="Arial" w:cs="Arial"/>
          <w:sz w:val="24"/>
          <w:szCs w:val="24"/>
        </w:rPr>
        <w:t xml:space="preserve">dhere to this </w:t>
      </w:r>
      <w:r w:rsidR="00A621B9" w:rsidRPr="00202139">
        <w:rPr>
          <w:rFonts w:ascii="Arial" w:hAnsi="Arial" w:cs="Arial"/>
          <w:sz w:val="24"/>
          <w:szCs w:val="24"/>
        </w:rPr>
        <w:t>G</w:t>
      </w:r>
      <w:r w:rsidR="00430E7D" w:rsidRPr="00202139">
        <w:rPr>
          <w:rFonts w:ascii="Arial" w:hAnsi="Arial" w:cs="Arial"/>
          <w:sz w:val="24"/>
          <w:szCs w:val="24"/>
        </w:rPr>
        <w:t>LA</w:t>
      </w:r>
      <w:r w:rsidR="007876FC" w:rsidRPr="00202139">
        <w:rPr>
          <w:rFonts w:ascii="Arial" w:hAnsi="Arial" w:cs="Arial"/>
          <w:sz w:val="24"/>
          <w:szCs w:val="24"/>
        </w:rPr>
        <w:t xml:space="preserve"> and the Conditions of Grant, as, violation of any provision of which shall be the reason for suspension of the Grant.</w:t>
      </w:r>
    </w:p>
    <w:p w:rsidR="007876FC" w:rsidRPr="00202139" w:rsidRDefault="00EB3E94" w:rsidP="000B6B3B">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7876FC" w:rsidRPr="00202139">
        <w:rPr>
          <w:rFonts w:ascii="Arial" w:hAnsi="Arial" w:cs="Arial"/>
          <w:sz w:val="24"/>
          <w:szCs w:val="24"/>
        </w:rPr>
        <w:t xml:space="preserve">onsider any changes to the provisions of this </w:t>
      </w:r>
      <w:r w:rsidR="00D72681" w:rsidRPr="00202139">
        <w:rPr>
          <w:rFonts w:ascii="Arial" w:hAnsi="Arial" w:cs="Arial"/>
          <w:sz w:val="24"/>
          <w:szCs w:val="24"/>
        </w:rPr>
        <w:t>GLA</w:t>
      </w:r>
      <w:r w:rsidR="007876FC" w:rsidRPr="00202139">
        <w:rPr>
          <w:rFonts w:ascii="Arial" w:hAnsi="Arial" w:cs="Arial"/>
          <w:sz w:val="24"/>
          <w:szCs w:val="24"/>
        </w:rPr>
        <w:t xml:space="preserve"> when made in writing only and shall consider any notice duly served if the same shall have been delivered electronically through the official mail of the Project Coordinator or delivered by post</w:t>
      </w:r>
      <w:r w:rsidR="00190F03" w:rsidRPr="00202139">
        <w:rPr>
          <w:rFonts w:ascii="Arial" w:hAnsi="Arial" w:cs="Arial"/>
          <w:sz w:val="24"/>
          <w:szCs w:val="24"/>
        </w:rPr>
        <w:t xml:space="preserve"> at the addresses mentioned in the GLA</w:t>
      </w:r>
      <w:r w:rsidR="007876FC" w:rsidRPr="00202139">
        <w:rPr>
          <w:rFonts w:ascii="Arial" w:hAnsi="Arial" w:cs="Arial"/>
          <w:sz w:val="24"/>
          <w:szCs w:val="24"/>
        </w:rPr>
        <w:t>.</w:t>
      </w:r>
    </w:p>
    <w:p w:rsidR="003F4144" w:rsidRDefault="009206EC" w:rsidP="00737141">
      <w:pPr>
        <w:widowControl w:val="0"/>
        <w:numPr>
          <w:ilvl w:val="0"/>
          <w:numId w:val="10"/>
        </w:numPr>
        <w:autoSpaceDE w:val="0"/>
        <w:autoSpaceDN w:val="0"/>
        <w:adjustRightInd w:val="0"/>
        <w:spacing w:after="0" w:line="240" w:lineRule="auto"/>
        <w:jc w:val="both"/>
        <w:rPr>
          <w:rFonts w:ascii="Arial" w:hAnsi="Arial" w:cs="Arial"/>
          <w:sz w:val="24"/>
          <w:szCs w:val="24"/>
        </w:rPr>
      </w:pPr>
      <w:r w:rsidRPr="00737141">
        <w:rPr>
          <w:rFonts w:ascii="Arial" w:hAnsi="Arial" w:cs="Arial"/>
          <w:sz w:val="24"/>
          <w:szCs w:val="24"/>
        </w:rPr>
        <w:t>The Company shall abide</w:t>
      </w:r>
      <w:r w:rsidR="00DA4BCE" w:rsidRPr="00737141">
        <w:rPr>
          <w:rFonts w:ascii="Arial" w:hAnsi="Arial" w:cs="Arial"/>
          <w:sz w:val="24"/>
          <w:szCs w:val="24"/>
        </w:rPr>
        <w:t xml:space="preserve"> by the </w:t>
      </w:r>
      <w:r w:rsidR="00737141" w:rsidRPr="00737141">
        <w:rPr>
          <w:rFonts w:ascii="Arial" w:hAnsi="Arial" w:cs="Arial"/>
          <w:sz w:val="24"/>
          <w:szCs w:val="24"/>
        </w:rPr>
        <w:t xml:space="preserve">fund utilization and accounting requirements as per </w:t>
      </w:r>
      <w:r w:rsidR="00737141" w:rsidRPr="00737141">
        <w:rPr>
          <w:rFonts w:ascii="Arial" w:hAnsi="Arial" w:cs="Arial"/>
          <w:b/>
          <w:sz w:val="24"/>
          <w:szCs w:val="24"/>
        </w:rPr>
        <w:t>Schedule 1</w:t>
      </w:r>
      <w:r w:rsidR="00737141">
        <w:rPr>
          <w:rFonts w:ascii="Arial" w:hAnsi="Arial" w:cs="Arial"/>
          <w:b/>
          <w:sz w:val="24"/>
          <w:szCs w:val="24"/>
        </w:rPr>
        <w:t xml:space="preserve"> and c</w:t>
      </w:r>
      <w:r w:rsidR="00DA4BCE" w:rsidRPr="00737141">
        <w:rPr>
          <w:rFonts w:ascii="Arial" w:hAnsi="Arial" w:cs="Arial"/>
          <w:sz w:val="24"/>
          <w:szCs w:val="24"/>
        </w:rPr>
        <w:t xml:space="preserve">onditions related to Royalty Payment </w:t>
      </w:r>
      <w:r w:rsidR="00CD74F7" w:rsidRPr="00737141">
        <w:rPr>
          <w:rFonts w:ascii="Arial" w:hAnsi="Arial" w:cs="Arial"/>
          <w:sz w:val="24"/>
          <w:szCs w:val="24"/>
        </w:rPr>
        <w:t>as</w:t>
      </w:r>
      <w:r w:rsidR="00DA4BCE" w:rsidRPr="00737141">
        <w:rPr>
          <w:rFonts w:ascii="Arial" w:hAnsi="Arial" w:cs="Arial"/>
          <w:sz w:val="24"/>
          <w:szCs w:val="24"/>
        </w:rPr>
        <w:t xml:space="preserve"> per the terms of the corresponding “Royalty Agreement”</w:t>
      </w:r>
      <w:r w:rsidR="00E47B7F" w:rsidRPr="00737141">
        <w:rPr>
          <w:rFonts w:ascii="Arial" w:hAnsi="Arial" w:cs="Arial"/>
          <w:sz w:val="24"/>
          <w:szCs w:val="24"/>
        </w:rPr>
        <w:t>.</w:t>
      </w:r>
    </w:p>
    <w:p w:rsidR="009206EC" w:rsidRPr="009E6124" w:rsidRDefault="009E6124" w:rsidP="009E6124">
      <w:pPr>
        <w:widowControl w:val="0"/>
        <w:numPr>
          <w:ilvl w:val="0"/>
          <w:numId w:val="10"/>
        </w:numPr>
        <w:autoSpaceDE w:val="0"/>
        <w:autoSpaceDN w:val="0"/>
        <w:adjustRightInd w:val="0"/>
        <w:spacing w:after="0" w:line="240" w:lineRule="auto"/>
        <w:jc w:val="both"/>
        <w:rPr>
          <w:rFonts w:ascii="Arial" w:hAnsi="Arial" w:cs="Arial"/>
          <w:sz w:val="24"/>
          <w:szCs w:val="24"/>
        </w:rPr>
      </w:pPr>
      <w:r w:rsidRPr="009E6124">
        <w:rPr>
          <w:rFonts w:ascii="Arial" w:hAnsi="Arial" w:cs="Arial"/>
          <w:sz w:val="24"/>
          <w:szCs w:val="24"/>
        </w:rPr>
        <w:t>Acknowledge the assistance of BIRAC while publishing or presenting in any manner the details of the Project, its progress or its success or commercialization of the Product</w:t>
      </w:r>
      <w:r>
        <w:rPr>
          <w:rFonts w:ascii="Arial" w:hAnsi="Arial" w:cs="Arial"/>
          <w:sz w:val="24"/>
          <w:szCs w:val="24"/>
        </w:rPr>
        <w:t>.</w:t>
      </w:r>
    </w:p>
    <w:p w:rsidR="00E47B7F" w:rsidRPr="00202139" w:rsidRDefault="00E47B7F" w:rsidP="006C31A4">
      <w:pPr>
        <w:widowControl w:val="0"/>
        <w:autoSpaceDE w:val="0"/>
        <w:autoSpaceDN w:val="0"/>
        <w:adjustRightInd w:val="0"/>
        <w:spacing w:after="0" w:line="240" w:lineRule="auto"/>
        <w:ind w:left="1287"/>
        <w:jc w:val="both"/>
        <w:rPr>
          <w:rFonts w:ascii="Arial" w:hAnsi="Arial" w:cs="Arial"/>
          <w:sz w:val="24"/>
          <w:szCs w:val="24"/>
        </w:rPr>
      </w:pPr>
    </w:p>
    <w:p w:rsidR="00643770" w:rsidRPr="00202139" w:rsidRDefault="00E47B7F" w:rsidP="006C31A4">
      <w:pPr>
        <w:pStyle w:val="ListParagraph"/>
        <w:ind w:left="426"/>
        <w:jc w:val="both"/>
        <w:rPr>
          <w:rFonts w:ascii="Arial" w:hAnsi="Arial" w:cs="Arial"/>
          <w:sz w:val="24"/>
          <w:szCs w:val="24"/>
        </w:rPr>
      </w:pPr>
      <w:r w:rsidRPr="00202139">
        <w:rPr>
          <w:rFonts w:ascii="Arial" w:hAnsi="Arial" w:cs="Arial"/>
          <w:sz w:val="24"/>
          <w:szCs w:val="24"/>
        </w:rPr>
        <w:t>IN ACCEPTANCE WHEREOF the fund recipients</w:t>
      </w:r>
      <w:r w:rsidR="00D71FB3" w:rsidRPr="00202139">
        <w:t xml:space="preserve"> </w:t>
      </w:r>
      <w:r w:rsidR="00D71FB3" w:rsidRPr="00202139">
        <w:rPr>
          <w:rFonts w:ascii="Arial" w:hAnsi="Arial" w:cs="Arial"/>
          <w:sz w:val="24"/>
          <w:szCs w:val="24"/>
        </w:rPr>
        <w:t>hereto through their duly authorized representatives have signed this undertaking</w:t>
      </w:r>
      <w:r w:rsidR="00525094" w:rsidRPr="00202139">
        <w:rPr>
          <w:rFonts w:ascii="Arial" w:hAnsi="Arial" w:cs="Arial"/>
          <w:sz w:val="24"/>
          <w:szCs w:val="24"/>
        </w:rPr>
        <w:t xml:space="preserve"> as set below</w:t>
      </w:r>
      <w:r w:rsidR="00D71FB3" w:rsidRPr="00202139">
        <w:rPr>
          <w:rFonts w:ascii="Arial" w:hAnsi="Arial" w:cs="Arial"/>
          <w:sz w:val="24"/>
          <w:szCs w:val="24"/>
        </w:rPr>
        <w:t>:</w:t>
      </w:r>
    </w:p>
    <w:p w:rsidR="00B07F34" w:rsidRPr="00202139" w:rsidRDefault="00B07F34" w:rsidP="006C31A4">
      <w:pPr>
        <w:pStyle w:val="ListParagraph"/>
        <w:ind w:left="426"/>
        <w:jc w:val="both"/>
        <w:rPr>
          <w:rFonts w:ascii="Arial" w:hAnsi="Arial" w:cs="Arial"/>
          <w:sz w:val="24"/>
          <w:szCs w:val="24"/>
        </w:rPr>
      </w:pPr>
    </w:p>
    <w:p w:rsidR="00B07F34" w:rsidRPr="00202139" w:rsidRDefault="00B07F34" w:rsidP="006C31A4">
      <w:pPr>
        <w:pStyle w:val="ListParagraph"/>
        <w:ind w:left="426"/>
        <w:jc w:val="both"/>
        <w:rPr>
          <w:rFonts w:ascii="Arial" w:hAnsi="Arial" w:cs="Arial"/>
          <w:sz w:val="24"/>
          <w:szCs w:val="24"/>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464963" w:rsidRPr="00202139" w:rsidTr="00464963">
        <w:tc>
          <w:tcPr>
            <w:tcW w:w="8647" w:type="dxa"/>
            <w:tcBorders>
              <w:top w:val="single" w:sz="4" w:space="0" w:color="000000"/>
              <w:left w:val="single" w:sz="4" w:space="0" w:color="000000"/>
              <w:bottom w:val="single" w:sz="4" w:space="0" w:color="000000"/>
              <w:right w:val="single" w:sz="4" w:space="0" w:color="000000"/>
            </w:tcBorders>
          </w:tcPr>
          <w:p w:rsidR="00464963" w:rsidRPr="00202139" w:rsidRDefault="00464963" w:rsidP="00202139">
            <w:pPr>
              <w:pStyle w:val="ListParagraph"/>
              <w:numPr>
                <w:ilvl w:val="3"/>
                <w:numId w:val="5"/>
              </w:numPr>
              <w:spacing w:line="360" w:lineRule="auto"/>
              <w:ind w:left="317" w:firstLine="0"/>
              <w:jc w:val="both"/>
              <w:rPr>
                <w:rFonts w:ascii="Arial" w:eastAsiaTheme="minorEastAsia" w:hAnsi="Arial" w:cs="Arial"/>
                <w:sz w:val="24"/>
                <w:szCs w:val="24"/>
              </w:rPr>
            </w:pPr>
            <w:r w:rsidRPr="00202139">
              <w:rPr>
                <w:rFonts w:ascii="Arial" w:eastAsiaTheme="minorEastAsia" w:hAnsi="Arial" w:cs="Arial"/>
                <w:sz w:val="24"/>
                <w:szCs w:val="24"/>
              </w:rPr>
              <w:t xml:space="preserve">For and on behalf of M/s ………………………………………………………………,“the Company” duly </w:t>
            </w:r>
            <w:r w:rsidRPr="00202139">
              <w:rPr>
                <w:rFonts w:ascii="Arial" w:eastAsiaTheme="minorEastAsia" w:hAnsi="Arial" w:cs="Arial"/>
                <w:sz w:val="24"/>
                <w:szCs w:val="24"/>
              </w:rPr>
              <w:lastRenderedPageBreak/>
              <w:t xml:space="preserve">authorized vide Resolution No …………….. </w:t>
            </w:r>
            <w:proofErr w:type="gramStart"/>
            <w:r w:rsidRPr="00202139">
              <w:rPr>
                <w:rFonts w:ascii="Arial" w:eastAsiaTheme="minorEastAsia" w:hAnsi="Arial" w:cs="Arial"/>
                <w:sz w:val="24"/>
                <w:szCs w:val="24"/>
              </w:rPr>
              <w:t>dated</w:t>
            </w:r>
            <w:proofErr w:type="gramEnd"/>
            <w:r w:rsidRPr="00202139">
              <w:rPr>
                <w:rFonts w:ascii="Arial" w:eastAsiaTheme="minorEastAsia" w:hAnsi="Arial" w:cs="Arial"/>
                <w:sz w:val="24"/>
                <w:szCs w:val="24"/>
              </w:rPr>
              <w:t xml:space="preserve"> ……….. </w:t>
            </w:r>
            <w:proofErr w:type="gramStart"/>
            <w:r w:rsidRPr="00202139">
              <w:rPr>
                <w:rFonts w:ascii="Arial" w:eastAsiaTheme="minorEastAsia" w:hAnsi="Arial" w:cs="Arial"/>
                <w:sz w:val="24"/>
                <w:szCs w:val="24"/>
              </w:rPr>
              <w:t>of</w:t>
            </w:r>
            <w:proofErr w:type="gramEnd"/>
            <w:r w:rsidRPr="00202139">
              <w:rPr>
                <w:rFonts w:ascii="Arial" w:eastAsiaTheme="minorEastAsia" w:hAnsi="Arial" w:cs="Arial"/>
                <w:sz w:val="24"/>
                <w:szCs w:val="24"/>
              </w:rPr>
              <w:t xml:space="preserve"> its Board of Directors.</w:t>
            </w:r>
          </w:p>
        </w:tc>
      </w:tr>
      <w:tr w:rsidR="00464963" w:rsidRPr="00202139" w:rsidTr="00464963">
        <w:tc>
          <w:tcPr>
            <w:tcW w:w="8647" w:type="dxa"/>
            <w:tcBorders>
              <w:top w:val="single" w:sz="4" w:space="0" w:color="000000"/>
              <w:left w:val="single" w:sz="4" w:space="0" w:color="000000"/>
              <w:bottom w:val="single" w:sz="4" w:space="0" w:color="000000"/>
              <w:right w:val="single" w:sz="4" w:space="0" w:color="000000"/>
            </w:tcBorders>
          </w:tcPr>
          <w:p w:rsidR="00464963" w:rsidRPr="00202139" w:rsidRDefault="00464963" w:rsidP="00460D45">
            <w:pPr>
              <w:spacing w:line="360" w:lineRule="auto"/>
              <w:jc w:val="both"/>
              <w:rPr>
                <w:rFonts w:ascii="Arial" w:hAnsi="Arial" w:cs="Arial"/>
                <w:sz w:val="24"/>
                <w:szCs w:val="24"/>
              </w:rPr>
            </w:pPr>
          </w:p>
          <w:p w:rsidR="00464963" w:rsidRPr="00202139" w:rsidRDefault="00464963" w:rsidP="00460D45">
            <w:pPr>
              <w:spacing w:line="360" w:lineRule="auto"/>
              <w:jc w:val="both"/>
              <w:rPr>
                <w:rFonts w:ascii="Arial" w:hAnsi="Arial" w:cs="Arial"/>
                <w:sz w:val="24"/>
                <w:szCs w:val="24"/>
              </w:rPr>
            </w:pPr>
            <w:r w:rsidRPr="00202139">
              <w:rPr>
                <w:rFonts w:ascii="Arial" w:hAnsi="Arial" w:cs="Arial"/>
                <w:sz w:val="24"/>
                <w:szCs w:val="24"/>
              </w:rPr>
              <w:t>Signature</w:t>
            </w:r>
          </w:p>
        </w:tc>
      </w:tr>
      <w:tr w:rsidR="00464963" w:rsidRPr="00202139" w:rsidTr="00464963">
        <w:tc>
          <w:tcPr>
            <w:tcW w:w="8647" w:type="dxa"/>
            <w:tcBorders>
              <w:top w:val="single" w:sz="4" w:space="0" w:color="000000"/>
              <w:left w:val="single" w:sz="4" w:space="0" w:color="000000"/>
              <w:bottom w:val="single" w:sz="4" w:space="0" w:color="000000"/>
              <w:right w:val="single" w:sz="4" w:space="0" w:color="000000"/>
            </w:tcBorders>
          </w:tcPr>
          <w:p w:rsidR="00464963" w:rsidRPr="00202139" w:rsidRDefault="00464963" w:rsidP="00460D45">
            <w:pPr>
              <w:spacing w:line="360" w:lineRule="auto"/>
              <w:jc w:val="both"/>
              <w:rPr>
                <w:rFonts w:ascii="Arial" w:hAnsi="Arial" w:cs="Arial"/>
                <w:sz w:val="24"/>
                <w:szCs w:val="24"/>
              </w:rPr>
            </w:pPr>
            <w:r w:rsidRPr="00202139">
              <w:rPr>
                <w:rFonts w:ascii="Arial" w:hAnsi="Arial" w:cs="Arial"/>
                <w:sz w:val="24"/>
                <w:szCs w:val="24"/>
              </w:rPr>
              <w:t>Name</w:t>
            </w:r>
          </w:p>
        </w:tc>
      </w:tr>
      <w:tr w:rsidR="00464963" w:rsidRPr="00202139" w:rsidTr="00464963">
        <w:tc>
          <w:tcPr>
            <w:tcW w:w="8647" w:type="dxa"/>
            <w:tcBorders>
              <w:top w:val="single" w:sz="4" w:space="0" w:color="000000"/>
              <w:left w:val="single" w:sz="4" w:space="0" w:color="000000"/>
              <w:bottom w:val="single" w:sz="4" w:space="0" w:color="000000"/>
              <w:right w:val="single" w:sz="4" w:space="0" w:color="000000"/>
            </w:tcBorders>
          </w:tcPr>
          <w:p w:rsidR="00464963" w:rsidRPr="00202139" w:rsidRDefault="00464963" w:rsidP="00460D45">
            <w:pPr>
              <w:spacing w:line="360" w:lineRule="auto"/>
              <w:jc w:val="both"/>
              <w:rPr>
                <w:rFonts w:ascii="Arial" w:hAnsi="Arial" w:cs="Arial"/>
                <w:sz w:val="24"/>
                <w:szCs w:val="24"/>
              </w:rPr>
            </w:pPr>
            <w:r w:rsidRPr="00202139">
              <w:rPr>
                <w:rFonts w:ascii="Arial" w:hAnsi="Arial" w:cs="Arial"/>
                <w:sz w:val="24"/>
                <w:szCs w:val="24"/>
              </w:rPr>
              <w:t>Designation</w:t>
            </w:r>
          </w:p>
        </w:tc>
      </w:tr>
      <w:tr w:rsidR="00464963" w:rsidRPr="00202139" w:rsidTr="00464963">
        <w:tc>
          <w:tcPr>
            <w:tcW w:w="8647" w:type="dxa"/>
            <w:tcBorders>
              <w:top w:val="single" w:sz="4" w:space="0" w:color="000000"/>
              <w:left w:val="single" w:sz="4" w:space="0" w:color="000000"/>
              <w:bottom w:val="single" w:sz="4" w:space="0" w:color="000000"/>
              <w:right w:val="single" w:sz="4" w:space="0" w:color="000000"/>
            </w:tcBorders>
          </w:tcPr>
          <w:p w:rsidR="00464963" w:rsidRDefault="00464963" w:rsidP="00460D45">
            <w:pPr>
              <w:spacing w:line="360" w:lineRule="auto"/>
              <w:jc w:val="both"/>
              <w:rPr>
                <w:rFonts w:ascii="Arial" w:hAnsi="Arial" w:cs="Arial"/>
                <w:sz w:val="24"/>
                <w:szCs w:val="24"/>
              </w:rPr>
            </w:pPr>
            <w:r w:rsidRPr="00202139">
              <w:rPr>
                <w:rFonts w:ascii="Arial" w:hAnsi="Arial" w:cs="Arial"/>
                <w:sz w:val="24"/>
                <w:szCs w:val="24"/>
              </w:rPr>
              <w:t>Company Common Seal or Signatures of Two Directors or One Director and Company Secretary</w:t>
            </w:r>
          </w:p>
          <w:p w:rsidR="00202139" w:rsidRPr="00202139" w:rsidRDefault="00202139" w:rsidP="00460D45">
            <w:pPr>
              <w:spacing w:line="360" w:lineRule="auto"/>
              <w:jc w:val="both"/>
              <w:rPr>
                <w:rFonts w:ascii="Arial" w:hAnsi="Arial" w:cs="Arial"/>
                <w:sz w:val="24"/>
                <w:szCs w:val="24"/>
              </w:rPr>
            </w:pPr>
          </w:p>
          <w:p w:rsidR="00464963" w:rsidRPr="00202139" w:rsidRDefault="00464963" w:rsidP="00464963">
            <w:pPr>
              <w:spacing w:line="360" w:lineRule="auto"/>
              <w:jc w:val="both"/>
              <w:rPr>
                <w:rFonts w:ascii="Arial" w:hAnsi="Arial" w:cs="Arial"/>
                <w:sz w:val="24"/>
                <w:szCs w:val="24"/>
              </w:rPr>
            </w:pPr>
          </w:p>
        </w:tc>
      </w:tr>
      <w:tr w:rsidR="00464963" w:rsidRPr="00202139" w:rsidTr="00464963">
        <w:tc>
          <w:tcPr>
            <w:tcW w:w="8647" w:type="dxa"/>
            <w:tcBorders>
              <w:top w:val="single" w:sz="4" w:space="0" w:color="000000"/>
              <w:left w:val="single" w:sz="4" w:space="0" w:color="000000"/>
              <w:bottom w:val="single" w:sz="4" w:space="0" w:color="000000"/>
              <w:right w:val="single" w:sz="4" w:space="0" w:color="000000"/>
            </w:tcBorders>
          </w:tcPr>
          <w:p w:rsidR="00464963" w:rsidRPr="00202139" w:rsidRDefault="00464963" w:rsidP="00464963">
            <w:pPr>
              <w:spacing w:line="360" w:lineRule="auto"/>
              <w:jc w:val="both"/>
              <w:rPr>
                <w:rFonts w:ascii="Arial" w:hAnsi="Arial" w:cs="Arial"/>
                <w:sz w:val="24"/>
                <w:szCs w:val="24"/>
              </w:rPr>
            </w:pPr>
            <w:r w:rsidRPr="00202139">
              <w:rPr>
                <w:rFonts w:ascii="Arial" w:hAnsi="Arial" w:cs="Arial"/>
                <w:sz w:val="24"/>
                <w:szCs w:val="24"/>
              </w:rPr>
              <w:t>Witness</w:t>
            </w:r>
          </w:p>
        </w:tc>
      </w:tr>
      <w:tr w:rsidR="00464963" w:rsidRPr="00202139" w:rsidTr="00464963">
        <w:tc>
          <w:tcPr>
            <w:tcW w:w="8647" w:type="dxa"/>
            <w:tcBorders>
              <w:top w:val="single" w:sz="4" w:space="0" w:color="000000"/>
              <w:left w:val="single" w:sz="4" w:space="0" w:color="000000"/>
              <w:bottom w:val="single" w:sz="4" w:space="0" w:color="000000"/>
              <w:right w:val="single" w:sz="4" w:space="0" w:color="000000"/>
            </w:tcBorders>
          </w:tcPr>
          <w:p w:rsidR="00464963" w:rsidRPr="00202139" w:rsidRDefault="00464963" w:rsidP="00460D45">
            <w:pPr>
              <w:spacing w:line="360" w:lineRule="auto"/>
              <w:jc w:val="both"/>
              <w:rPr>
                <w:rFonts w:ascii="Arial" w:hAnsi="Arial" w:cs="Arial"/>
                <w:sz w:val="24"/>
                <w:szCs w:val="24"/>
              </w:rPr>
            </w:pPr>
            <w:r w:rsidRPr="00202139">
              <w:rPr>
                <w:rFonts w:ascii="Arial" w:hAnsi="Arial" w:cs="Arial"/>
                <w:sz w:val="24"/>
                <w:szCs w:val="24"/>
              </w:rPr>
              <w:t xml:space="preserve">Signature </w:t>
            </w:r>
          </w:p>
          <w:p w:rsidR="00464963" w:rsidRPr="00202139" w:rsidRDefault="00464963" w:rsidP="00464963">
            <w:pPr>
              <w:spacing w:line="360" w:lineRule="auto"/>
              <w:jc w:val="both"/>
              <w:rPr>
                <w:rFonts w:ascii="Arial" w:hAnsi="Arial" w:cs="Arial"/>
                <w:sz w:val="24"/>
                <w:szCs w:val="24"/>
              </w:rPr>
            </w:pPr>
            <w:r w:rsidRPr="00202139">
              <w:rPr>
                <w:rFonts w:ascii="Arial" w:hAnsi="Arial" w:cs="Arial"/>
                <w:sz w:val="24"/>
                <w:szCs w:val="24"/>
              </w:rPr>
              <w:t xml:space="preserve">Name </w:t>
            </w:r>
          </w:p>
          <w:p w:rsidR="00464963" w:rsidRPr="00202139" w:rsidRDefault="00464963" w:rsidP="00464963">
            <w:pPr>
              <w:spacing w:line="360" w:lineRule="auto"/>
              <w:jc w:val="both"/>
              <w:rPr>
                <w:rFonts w:ascii="Arial" w:hAnsi="Arial" w:cs="Arial"/>
                <w:sz w:val="24"/>
                <w:szCs w:val="24"/>
              </w:rPr>
            </w:pPr>
            <w:r w:rsidRPr="00202139">
              <w:rPr>
                <w:rFonts w:ascii="Arial" w:hAnsi="Arial" w:cs="Arial"/>
                <w:sz w:val="24"/>
                <w:szCs w:val="24"/>
              </w:rPr>
              <w:t>Address</w:t>
            </w:r>
          </w:p>
        </w:tc>
      </w:tr>
    </w:tbl>
    <w:p w:rsidR="00C86EE4" w:rsidRPr="00202139" w:rsidRDefault="00C86EE4" w:rsidP="00AF52FD">
      <w:pPr>
        <w:pStyle w:val="ListParagraph"/>
        <w:ind w:left="426"/>
        <w:rPr>
          <w:rFonts w:ascii="Arial" w:hAnsi="Arial" w:cs="Arial"/>
          <w:b/>
          <w:sz w:val="24"/>
          <w:szCs w:val="24"/>
        </w:rPr>
      </w:pPr>
    </w:p>
    <w:p w:rsidR="00C86EE4" w:rsidRPr="00202139" w:rsidRDefault="00C86EE4" w:rsidP="00AF52FD">
      <w:pPr>
        <w:pStyle w:val="ListParagraph"/>
        <w:ind w:left="426"/>
        <w:rPr>
          <w:rFonts w:ascii="Arial" w:hAnsi="Arial" w:cs="Arial"/>
          <w:b/>
          <w:sz w:val="24"/>
          <w:szCs w:val="24"/>
        </w:rPr>
      </w:pPr>
    </w:p>
    <w:p w:rsidR="00C86EE4" w:rsidRPr="00202139" w:rsidRDefault="00C86EE4" w:rsidP="00AF52FD">
      <w:pPr>
        <w:pStyle w:val="ListParagraph"/>
        <w:ind w:left="426"/>
        <w:rPr>
          <w:rFonts w:ascii="Arial" w:hAnsi="Arial" w:cs="Arial"/>
          <w:b/>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B07F34" w:rsidRPr="00202139" w:rsidTr="00B07F34">
        <w:tc>
          <w:tcPr>
            <w:tcW w:w="9072" w:type="dxa"/>
          </w:tcPr>
          <w:p w:rsidR="00B07F34" w:rsidRPr="00202139" w:rsidRDefault="00B07F34" w:rsidP="00202139">
            <w:pPr>
              <w:pStyle w:val="ListParagraph"/>
              <w:numPr>
                <w:ilvl w:val="3"/>
                <w:numId w:val="5"/>
              </w:numPr>
              <w:spacing w:line="360" w:lineRule="auto"/>
              <w:ind w:left="317" w:firstLine="0"/>
              <w:jc w:val="both"/>
              <w:rPr>
                <w:rFonts w:ascii="Arial" w:hAnsi="Arial" w:cs="Arial"/>
                <w:sz w:val="24"/>
                <w:szCs w:val="24"/>
              </w:rPr>
            </w:pPr>
            <w:r w:rsidRPr="00202139">
              <w:rPr>
                <w:rFonts w:ascii="Arial" w:hAnsi="Arial" w:cs="Arial"/>
                <w:sz w:val="24"/>
                <w:szCs w:val="24"/>
              </w:rPr>
              <w:t xml:space="preserve">For and on behalf of  </w:t>
            </w:r>
            <w:r w:rsidRPr="00202139">
              <w:rPr>
                <w:rFonts w:ascii="Arial" w:hAnsi="Arial" w:cs="Arial"/>
                <w:b/>
                <w:bCs/>
                <w:sz w:val="24"/>
                <w:szCs w:val="24"/>
              </w:rPr>
              <w:t>………………………………………………………………</w:t>
            </w:r>
            <w:r w:rsidRPr="00202139">
              <w:rPr>
                <w:rFonts w:ascii="Arial" w:hAnsi="Arial" w:cs="Arial"/>
                <w:sz w:val="24"/>
                <w:szCs w:val="24"/>
              </w:rPr>
              <w:t xml:space="preserve"> , </w:t>
            </w:r>
            <w:r w:rsidRPr="00202139">
              <w:rPr>
                <w:rFonts w:ascii="Arial" w:hAnsi="Arial" w:cs="Arial"/>
                <w:b/>
                <w:sz w:val="24"/>
                <w:szCs w:val="24"/>
              </w:rPr>
              <w:t xml:space="preserve">the Institute </w:t>
            </w:r>
            <w:r w:rsidRPr="00202139">
              <w:rPr>
                <w:rFonts w:ascii="Arial" w:hAnsi="Arial" w:cs="Arial"/>
                <w:sz w:val="24"/>
                <w:szCs w:val="24"/>
              </w:rPr>
              <w:t xml:space="preserve">duly authorized vide letter dated ……….. </w:t>
            </w:r>
            <w:proofErr w:type="gramStart"/>
            <w:r w:rsidRPr="00202139">
              <w:rPr>
                <w:rFonts w:ascii="Arial" w:hAnsi="Arial" w:cs="Arial"/>
                <w:sz w:val="24"/>
                <w:szCs w:val="24"/>
              </w:rPr>
              <w:t>by</w:t>
            </w:r>
            <w:proofErr w:type="gramEnd"/>
            <w:r w:rsidRPr="00202139">
              <w:rPr>
                <w:rFonts w:ascii="Arial" w:hAnsi="Arial" w:cs="Arial"/>
                <w:sz w:val="24"/>
                <w:szCs w:val="24"/>
              </w:rPr>
              <w:t xml:space="preserve"> its concerned authority.</w:t>
            </w:r>
          </w:p>
        </w:tc>
      </w:tr>
      <w:tr w:rsidR="00B07F34" w:rsidRPr="00202139" w:rsidTr="00B07F34">
        <w:tc>
          <w:tcPr>
            <w:tcW w:w="9072" w:type="dxa"/>
          </w:tcPr>
          <w:p w:rsidR="00B07F34" w:rsidRPr="00202139" w:rsidRDefault="00B07F34" w:rsidP="00460D45">
            <w:pPr>
              <w:spacing w:line="360" w:lineRule="auto"/>
              <w:jc w:val="both"/>
              <w:rPr>
                <w:rFonts w:ascii="Arial" w:hAnsi="Arial" w:cs="Arial"/>
                <w:sz w:val="24"/>
                <w:szCs w:val="24"/>
              </w:rPr>
            </w:pPr>
          </w:p>
          <w:p w:rsidR="00B07F34" w:rsidRPr="00202139" w:rsidRDefault="00B07F34" w:rsidP="00460D45">
            <w:pPr>
              <w:spacing w:line="360" w:lineRule="auto"/>
              <w:jc w:val="both"/>
              <w:rPr>
                <w:rFonts w:ascii="Arial" w:hAnsi="Arial" w:cs="Arial"/>
                <w:sz w:val="24"/>
                <w:szCs w:val="24"/>
              </w:rPr>
            </w:pPr>
            <w:r w:rsidRPr="00202139">
              <w:rPr>
                <w:rFonts w:ascii="Arial" w:hAnsi="Arial" w:cs="Arial"/>
                <w:sz w:val="24"/>
                <w:szCs w:val="24"/>
              </w:rPr>
              <w:t>Signature</w:t>
            </w:r>
          </w:p>
        </w:tc>
      </w:tr>
      <w:tr w:rsidR="00B07F34" w:rsidRPr="00202139" w:rsidTr="00B07F34">
        <w:tc>
          <w:tcPr>
            <w:tcW w:w="9072" w:type="dxa"/>
          </w:tcPr>
          <w:p w:rsidR="00B07F34" w:rsidRPr="00202139" w:rsidRDefault="00B07F34" w:rsidP="00460D45">
            <w:pPr>
              <w:spacing w:line="360" w:lineRule="auto"/>
              <w:jc w:val="both"/>
              <w:rPr>
                <w:rFonts w:ascii="Arial" w:hAnsi="Arial" w:cs="Arial"/>
                <w:sz w:val="24"/>
                <w:szCs w:val="24"/>
              </w:rPr>
            </w:pPr>
            <w:r w:rsidRPr="00202139">
              <w:rPr>
                <w:rFonts w:ascii="Arial" w:hAnsi="Arial" w:cs="Arial"/>
                <w:sz w:val="24"/>
                <w:szCs w:val="24"/>
              </w:rPr>
              <w:t>Name</w:t>
            </w:r>
          </w:p>
        </w:tc>
      </w:tr>
      <w:tr w:rsidR="00B07F34" w:rsidRPr="00202139" w:rsidTr="00B07F34">
        <w:tc>
          <w:tcPr>
            <w:tcW w:w="9072" w:type="dxa"/>
          </w:tcPr>
          <w:p w:rsidR="00B07F34" w:rsidRPr="00202139" w:rsidRDefault="00B07F34" w:rsidP="00460D45">
            <w:pPr>
              <w:spacing w:line="360" w:lineRule="auto"/>
              <w:jc w:val="both"/>
              <w:rPr>
                <w:rFonts w:ascii="Arial" w:hAnsi="Arial" w:cs="Arial"/>
                <w:sz w:val="24"/>
                <w:szCs w:val="24"/>
              </w:rPr>
            </w:pPr>
            <w:r w:rsidRPr="00202139">
              <w:rPr>
                <w:rFonts w:ascii="Arial" w:hAnsi="Arial" w:cs="Arial"/>
                <w:sz w:val="24"/>
                <w:szCs w:val="24"/>
              </w:rPr>
              <w:t>Designation</w:t>
            </w:r>
          </w:p>
        </w:tc>
      </w:tr>
      <w:tr w:rsidR="00B07F34" w:rsidRPr="00202139" w:rsidTr="00B07F34">
        <w:tc>
          <w:tcPr>
            <w:tcW w:w="9072" w:type="dxa"/>
          </w:tcPr>
          <w:p w:rsidR="00B07F34" w:rsidRDefault="00B07F34" w:rsidP="00460D45">
            <w:pPr>
              <w:spacing w:line="360" w:lineRule="auto"/>
              <w:jc w:val="both"/>
              <w:rPr>
                <w:rFonts w:ascii="Arial" w:hAnsi="Arial" w:cs="Arial"/>
                <w:b/>
                <w:sz w:val="24"/>
                <w:szCs w:val="24"/>
              </w:rPr>
            </w:pPr>
            <w:r w:rsidRPr="00202139">
              <w:rPr>
                <w:rFonts w:ascii="Arial" w:hAnsi="Arial" w:cs="Arial"/>
                <w:b/>
                <w:sz w:val="24"/>
                <w:szCs w:val="24"/>
              </w:rPr>
              <w:t>Institute Seal</w:t>
            </w:r>
          </w:p>
          <w:p w:rsidR="00202139" w:rsidRPr="00202139" w:rsidRDefault="00202139" w:rsidP="00460D45">
            <w:pPr>
              <w:spacing w:line="360" w:lineRule="auto"/>
              <w:jc w:val="both"/>
              <w:rPr>
                <w:rFonts w:ascii="Arial" w:hAnsi="Arial" w:cs="Arial"/>
                <w:b/>
                <w:sz w:val="24"/>
                <w:szCs w:val="24"/>
              </w:rPr>
            </w:pPr>
          </w:p>
        </w:tc>
      </w:tr>
      <w:tr w:rsidR="00B07F34" w:rsidRPr="00202139" w:rsidTr="00B07F34">
        <w:tc>
          <w:tcPr>
            <w:tcW w:w="9072" w:type="dxa"/>
          </w:tcPr>
          <w:p w:rsidR="00B07F34" w:rsidRPr="00202139" w:rsidRDefault="00B07F34" w:rsidP="00460D45">
            <w:pPr>
              <w:spacing w:line="360" w:lineRule="auto"/>
              <w:ind w:left="709" w:hanging="709"/>
              <w:rPr>
                <w:rFonts w:ascii="Arial" w:hAnsi="Arial" w:cs="Arial"/>
                <w:b/>
                <w:sz w:val="24"/>
                <w:szCs w:val="24"/>
              </w:rPr>
            </w:pPr>
            <w:r w:rsidRPr="00202139">
              <w:rPr>
                <w:rFonts w:ascii="Arial" w:hAnsi="Arial" w:cs="Arial"/>
                <w:b/>
                <w:sz w:val="24"/>
                <w:szCs w:val="24"/>
              </w:rPr>
              <w:t>Witness</w:t>
            </w:r>
          </w:p>
        </w:tc>
      </w:tr>
      <w:tr w:rsidR="00B07F34" w:rsidRPr="00202139" w:rsidTr="00B07F34">
        <w:tc>
          <w:tcPr>
            <w:tcW w:w="9072" w:type="dxa"/>
          </w:tcPr>
          <w:p w:rsidR="00B07F34" w:rsidRPr="00202139" w:rsidRDefault="00B07F34" w:rsidP="00460D45">
            <w:pPr>
              <w:spacing w:line="360" w:lineRule="auto"/>
              <w:jc w:val="both"/>
              <w:rPr>
                <w:rFonts w:ascii="Arial" w:hAnsi="Arial" w:cs="Arial"/>
                <w:sz w:val="24"/>
                <w:szCs w:val="24"/>
              </w:rPr>
            </w:pPr>
            <w:r w:rsidRPr="00202139">
              <w:rPr>
                <w:rFonts w:ascii="Arial" w:hAnsi="Arial" w:cs="Arial"/>
                <w:sz w:val="24"/>
                <w:szCs w:val="24"/>
              </w:rPr>
              <w:lastRenderedPageBreak/>
              <w:t xml:space="preserve">Signature </w:t>
            </w:r>
          </w:p>
          <w:p w:rsidR="00B07F34" w:rsidRPr="00202139" w:rsidRDefault="00B07F34" w:rsidP="00460D45">
            <w:pPr>
              <w:spacing w:line="360" w:lineRule="auto"/>
              <w:ind w:left="709" w:hanging="709"/>
              <w:jc w:val="both"/>
              <w:rPr>
                <w:rFonts w:ascii="Arial" w:hAnsi="Arial" w:cs="Arial"/>
                <w:sz w:val="24"/>
                <w:szCs w:val="24"/>
              </w:rPr>
            </w:pPr>
            <w:r w:rsidRPr="00202139">
              <w:rPr>
                <w:rFonts w:ascii="Arial" w:hAnsi="Arial" w:cs="Arial"/>
                <w:sz w:val="24"/>
                <w:szCs w:val="24"/>
              </w:rPr>
              <w:t xml:space="preserve">Name </w:t>
            </w:r>
          </w:p>
          <w:p w:rsidR="00B07F34" w:rsidRPr="00202139" w:rsidRDefault="00B07F34" w:rsidP="00460D45">
            <w:pPr>
              <w:spacing w:line="360" w:lineRule="auto"/>
              <w:ind w:left="709" w:hanging="709"/>
              <w:rPr>
                <w:rFonts w:ascii="Arial" w:hAnsi="Arial" w:cs="Arial"/>
                <w:sz w:val="24"/>
                <w:szCs w:val="24"/>
              </w:rPr>
            </w:pPr>
            <w:r w:rsidRPr="00202139">
              <w:rPr>
                <w:rFonts w:ascii="Arial" w:hAnsi="Arial" w:cs="Arial"/>
                <w:sz w:val="24"/>
                <w:szCs w:val="24"/>
              </w:rPr>
              <w:t>Address</w:t>
            </w:r>
          </w:p>
        </w:tc>
      </w:tr>
    </w:tbl>
    <w:p w:rsidR="00B24303" w:rsidRPr="00202139" w:rsidRDefault="00B24303">
      <w:pPr>
        <w:rPr>
          <w:rFonts w:ascii="Arial" w:eastAsia="Times New Roman" w:hAnsi="Arial" w:cs="Arial"/>
          <w:b/>
          <w:sz w:val="24"/>
          <w:szCs w:val="24"/>
          <w:lang w:val="en-US"/>
        </w:rPr>
      </w:pPr>
    </w:p>
    <w:p w:rsidR="00B24303" w:rsidRPr="00202139" w:rsidRDefault="00B24303">
      <w:pPr>
        <w:rPr>
          <w:rFonts w:ascii="Arial" w:eastAsia="Times New Roman" w:hAnsi="Arial" w:cs="Arial"/>
          <w:b/>
          <w:sz w:val="24"/>
          <w:szCs w:val="24"/>
          <w:lang w:val="en-US"/>
        </w:rPr>
      </w:pPr>
      <w:r w:rsidRPr="00202139">
        <w:rPr>
          <w:rFonts w:ascii="Arial" w:eastAsia="Times New Roman" w:hAnsi="Arial" w:cs="Arial"/>
          <w:b/>
          <w:sz w:val="24"/>
          <w:szCs w:val="24"/>
          <w:lang w:val="en-US"/>
        </w:rPr>
        <w:br w:type="page"/>
      </w:r>
    </w:p>
    <w:p w:rsidR="007876FC" w:rsidRPr="00202139" w:rsidRDefault="0009487E" w:rsidP="0009487E">
      <w:pPr>
        <w:pStyle w:val="ListParagraph"/>
        <w:ind w:left="426"/>
        <w:jc w:val="right"/>
        <w:rPr>
          <w:rFonts w:ascii="Arial" w:hAnsi="Arial" w:cs="Arial"/>
          <w:b/>
          <w:sz w:val="24"/>
          <w:szCs w:val="24"/>
        </w:rPr>
      </w:pPr>
      <w:r w:rsidRPr="00202139">
        <w:rPr>
          <w:rFonts w:ascii="Arial" w:hAnsi="Arial" w:cs="Arial"/>
          <w:b/>
          <w:sz w:val="24"/>
          <w:szCs w:val="24"/>
        </w:rPr>
        <w:lastRenderedPageBreak/>
        <w:t>Schedule 3</w:t>
      </w:r>
    </w:p>
    <w:p w:rsidR="0009487E" w:rsidRPr="00202139" w:rsidRDefault="0009487E" w:rsidP="0009487E">
      <w:pPr>
        <w:pStyle w:val="ListParagraph"/>
        <w:ind w:left="426"/>
        <w:jc w:val="right"/>
        <w:rPr>
          <w:rFonts w:ascii="Arial" w:hAnsi="Arial" w:cs="Arial"/>
          <w:b/>
          <w:sz w:val="24"/>
          <w:szCs w:val="24"/>
        </w:rPr>
      </w:pPr>
    </w:p>
    <w:p w:rsidR="0009487E" w:rsidRDefault="0009487E" w:rsidP="0009487E">
      <w:pPr>
        <w:pStyle w:val="ListParagraph"/>
        <w:ind w:left="426"/>
        <w:jc w:val="both"/>
        <w:rPr>
          <w:rFonts w:ascii="Arial" w:hAnsi="Arial" w:cs="Arial"/>
          <w:b/>
          <w:sz w:val="24"/>
          <w:szCs w:val="24"/>
        </w:rPr>
      </w:pPr>
      <w:r w:rsidRPr="00202139">
        <w:rPr>
          <w:rFonts w:ascii="Arial" w:hAnsi="Arial" w:cs="Arial"/>
          <w:b/>
          <w:sz w:val="24"/>
          <w:szCs w:val="24"/>
        </w:rPr>
        <w:t>PROJECT DOCUMENT</w:t>
      </w:r>
    </w:p>
    <w:p w:rsidR="00574230" w:rsidRDefault="00574230" w:rsidP="00574230">
      <w:pPr>
        <w:rPr>
          <w:rFonts w:ascii="Arial" w:hAnsi="Arial" w:cs="Arial"/>
          <w:sz w:val="24"/>
          <w:szCs w:val="24"/>
        </w:rPr>
      </w:pPr>
      <w:r w:rsidRPr="00574230">
        <w:rPr>
          <w:rFonts w:ascii="Arial" w:hAnsi="Arial" w:cs="Arial"/>
          <w:sz w:val="24"/>
          <w:szCs w:val="24"/>
        </w:rPr>
        <w:t xml:space="preserve">Particulars including Technical Details, Resource Details, Additional details, </w:t>
      </w:r>
      <w:proofErr w:type="gramStart"/>
      <w:r w:rsidRPr="00574230">
        <w:rPr>
          <w:rFonts w:ascii="Arial" w:hAnsi="Arial" w:cs="Arial"/>
          <w:sz w:val="24"/>
          <w:szCs w:val="24"/>
        </w:rPr>
        <w:t xml:space="preserve">Milestone  </w:t>
      </w:r>
      <w:r>
        <w:rPr>
          <w:rFonts w:ascii="Arial" w:hAnsi="Arial" w:cs="Arial"/>
          <w:sz w:val="24"/>
          <w:szCs w:val="24"/>
        </w:rPr>
        <w:t>a</w:t>
      </w:r>
      <w:r w:rsidRPr="00574230">
        <w:rPr>
          <w:rFonts w:ascii="Arial" w:hAnsi="Arial" w:cs="Arial"/>
          <w:sz w:val="24"/>
          <w:szCs w:val="24"/>
        </w:rPr>
        <w:t>ctivities</w:t>
      </w:r>
      <w:proofErr w:type="gramEnd"/>
      <w:r w:rsidRPr="00574230">
        <w:rPr>
          <w:rFonts w:ascii="Arial" w:hAnsi="Arial" w:cs="Arial"/>
          <w:sz w:val="24"/>
          <w:szCs w:val="24"/>
        </w:rPr>
        <w:t xml:space="preserve"> and Sub- delegation or Outsourcing Components.</w:t>
      </w: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Default="002C16FE" w:rsidP="00574230">
      <w:pPr>
        <w:rPr>
          <w:rFonts w:ascii="Arial" w:hAnsi="Arial" w:cs="Arial"/>
          <w:sz w:val="24"/>
          <w:szCs w:val="24"/>
        </w:rPr>
      </w:pPr>
    </w:p>
    <w:p w:rsidR="002C16FE" w:rsidRPr="00574230" w:rsidRDefault="002C16FE" w:rsidP="00574230">
      <w:pPr>
        <w:rPr>
          <w:rFonts w:ascii="Arial" w:hAnsi="Arial" w:cs="Arial"/>
          <w:sz w:val="24"/>
          <w:szCs w:val="24"/>
        </w:rPr>
      </w:pPr>
      <w:bookmarkStart w:id="2" w:name="_GoBack"/>
      <w:bookmarkEnd w:id="2"/>
    </w:p>
    <w:p w:rsidR="0009487E" w:rsidRPr="00202139" w:rsidRDefault="0009487E" w:rsidP="003C0C5A">
      <w:pPr>
        <w:jc w:val="right"/>
        <w:rPr>
          <w:rFonts w:ascii="Arial" w:hAnsi="Arial" w:cs="Arial"/>
          <w:b/>
          <w:sz w:val="24"/>
          <w:szCs w:val="24"/>
        </w:rPr>
      </w:pPr>
      <w:r w:rsidRPr="00202139">
        <w:rPr>
          <w:rFonts w:ascii="Arial" w:hAnsi="Arial" w:cs="Arial"/>
          <w:b/>
          <w:sz w:val="24"/>
          <w:szCs w:val="24"/>
        </w:rPr>
        <w:t>Schedule 4</w:t>
      </w:r>
    </w:p>
    <w:p w:rsidR="0009487E" w:rsidRPr="00202139" w:rsidRDefault="0009487E" w:rsidP="0009487E">
      <w:pPr>
        <w:pStyle w:val="ListParagraph"/>
        <w:ind w:left="426"/>
        <w:jc w:val="right"/>
        <w:rPr>
          <w:rFonts w:ascii="Arial" w:hAnsi="Arial" w:cs="Arial"/>
          <w:b/>
          <w:sz w:val="24"/>
          <w:szCs w:val="24"/>
        </w:rPr>
      </w:pPr>
    </w:p>
    <w:p w:rsidR="005C287E" w:rsidRPr="00202139" w:rsidRDefault="0009487E" w:rsidP="00066EB6">
      <w:pPr>
        <w:pStyle w:val="ListParagraph"/>
        <w:ind w:left="426"/>
        <w:jc w:val="both"/>
        <w:rPr>
          <w:rFonts w:ascii="Arial" w:hAnsi="Arial" w:cs="Arial"/>
          <w:sz w:val="24"/>
          <w:szCs w:val="24"/>
        </w:rPr>
      </w:pPr>
      <w:r w:rsidRPr="00202139">
        <w:rPr>
          <w:rFonts w:ascii="Arial" w:hAnsi="Arial" w:cs="Arial"/>
          <w:b/>
          <w:sz w:val="24"/>
          <w:szCs w:val="24"/>
        </w:rPr>
        <w:t xml:space="preserve">INTELLECTUAL PROPERTY GOVERNING FRAMEWORK </w:t>
      </w:r>
    </w:p>
    <w:p w:rsidR="0015595F" w:rsidRPr="00202139" w:rsidRDefault="0015595F" w:rsidP="0015595F">
      <w:pPr>
        <w:rPr>
          <w:rFonts w:ascii="Arial" w:hAnsi="Arial" w:cs="Arial"/>
          <w:sz w:val="24"/>
          <w:szCs w:val="24"/>
        </w:rPr>
      </w:pPr>
    </w:p>
    <w:p w:rsidR="0015595F" w:rsidRPr="00202139" w:rsidRDefault="00507941" w:rsidP="0015595F">
      <w:pPr>
        <w:rPr>
          <w:rFonts w:ascii="Arial" w:hAnsi="Arial" w:cs="Arial"/>
          <w:b/>
          <w:sz w:val="24"/>
          <w:szCs w:val="24"/>
        </w:rPr>
      </w:pPr>
      <w:r w:rsidRPr="00202139">
        <w:rPr>
          <w:rFonts w:ascii="Arial" w:hAnsi="Arial" w:cs="Arial"/>
          <w:sz w:val="24"/>
          <w:szCs w:val="24"/>
        </w:rPr>
        <w:t xml:space="preserve">     </w:t>
      </w:r>
      <w:r w:rsidRPr="00202139">
        <w:rPr>
          <w:rFonts w:ascii="Arial" w:hAnsi="Arial" w:cs="Arial"/>
          <w:b/>
          <w:sz w:val="24"/>
          <w:szCs w:val="24"/>
        </w:rPr>
        <w:t>1. SCOPE OF IP</w:t>
      </w:r>
      <w:r w:rsidRPr="00202139">
        <w:t xml:space="preserve"> </w:t>
      </w:r>
      <w:r w:rsidRPr="00202139">
        <w:rPr>
          <w:rFonts w:ascii="Arial" w:hAnsi="Arial" w:cs="Arial"/>
          <w:b/>
          <w:sz w:val="24"/>
          <w:szCs w:val="24"/>
        </w:rPr>
        <w:t>GENERATED DURING THE CONDUCT OF THE PROJECT</w:t>
      </w:r>
    </w:p>
    <w:p w:rsidR="0015595F" w:rsidRPr="00202139" w:rsidRDefault="0015595F" w:rsidP="00CD74F7">
      <w:pPr>
        <w:numPr>
          <w:ilvl w:val="0"/>
          <w:numId w:val="21"/>
        </w:numPr>
        <w:jc w:val="both"/>
        <w:rPr>
          <w:rFonts w:ascii="Arial" w:hAnsi="Arial" w:cs="Arial"/>
          <w:sz w:val="24"/>
          <w:szCs w:val="24"/>
        </w:rPr>
      </w:pPr>
      <w:r w:rsidRPr="00202139">
        <w:rPr>
          <w:rFonts w:ascii="Arial" w:hAnsi="Arial" w:cs="Arial"/>
          <w:sz w:val="24"/>
          <w:szCs w:val="24"/>
        </w:rPr>
        <w:t xml:space="preserve">The </w:t>
      </w:r>
      <w:r w:rsidR="00507941" w:rsidRPr="00202139">
        <w:rPr>
          <w:rFonts w:ascii="Arial" w:hAnsi="Arial" w:cs="Arial"/>
          <w:sz w:val="24"/>
          <w:szCs w:val="24"/>
        </w:rPr>
        <w:t xml:space="preserve">New </w:t>
      </w:r>
      <w:r w:rsidR="00F6626E" w:rsidRPr="00202139">
        <w:rPr>
          <w:rFonts w:ascii="Arial" w:hAnsi="Arial" w:cs="Arial"/>
          <w:sz w:val="24"/>
          <w:szCs w:val="24"/>
        </w:rPr>
        <w:t>Intellectual Property (IP)</w:t>
      </w:r>
      <w:r w:rsidRPr="00202139">
        <w:rPr>
          <w:rFonts w:ascii="Arial" w:hAnsi="Arial" w:cs="Arial"/>
          <w:sz w:val="24"/>
          <w:szCs w:val="24"/>
        </w:rPr>
        <w:t xml:space="preserve"> rights belong to the </w:t>
      </w:r>
      <w:r w:rsidR="009206EC" w:rsidRPr="00202139">
        <w:rPr>
          <w:rFonts w:ascii="Arial" w:hAnsi="Arial" w:cs="Arial"/>
          <w:sz w:val="24"/>
          <w:szCs w:val="24"/>
        </w:rPr>
        <w:t>Company</w:t>
      </w:r>
      <w:r w:rsidR="00464963" w:rsidRPr="00202139">
        <w:rPr>
          <w:rFonts w:ascii="Arial" w:hAnsi="Arial" w:cs="Arial"/>
          <w:sz w:val="24"/>
          <w:szCs w:val="24"/>
        </w:rPr>
        <w:t xml:space="preserve"> and the Institute</w:t>
      </w:r>
      <w:r w:rsidR="009206EC" w:rsidRPr="00202139">
        <w:rPr>
          <w:rFonts w:ascii="Arial" w:hAnsi="Arial" w:cs="Arial"/>
          <w:sz w:val="24"/>
          <w:szCs w:val="24"/>
        </w:rPr>
        <w:t xml:space="preserve"> </w:t>
      </w:r>
      <w:r w:rsidR="000B6B3B" w:rsidRPr="00202139">
        <w:rPr>
          <w:rFonts w:ascii="Arial" w:hAnsi="Arial" w:cs="Arial"/>
          <w:sz w:val="24"/>
          <w:szCs w:val="24"/>
        </w:rPr>
        <w:t xml:space="preserve">unless </w:t>
      </w:r>
      <w:r w:rsidR="00F6626E" w:rsidRPr="00202139">
        <w:rPr>
          <w:rFonts w:ascii="Arial" w:hAnsi="Arial" w:cs="Arial"/>
          <w:sz w:val="24"/>
          <w:szCs w:val="24"/>
        </w:rPr>
        <w:t>mutually agreed otherwis</w:t>
      </w:r>
      <w:r w:rsidRPr="00202139">
        <w:rPr>
          <w:rFonts w:ascii="Arial" w:hAnsi="Arial" w:cs="Arial"/>
          <w:sz w:val="24"/>
          <w:szCs w:val="24"/>
        </w:rPr>
        <w:t>e</w:t>
      </w:r>
      <w:r w:rsidR="000B6B3B" w:rsidRPr="00202139">
        <w:rPr>
          <w:rFonts w:ascii="Arial" w:hAnsi="Arial" w:cs="Arial"/>
          <w:sz w:val="24"/>
          <w:szCs w:val="24"/>
        </w:rPr>
        <w:t xml:space="preserve"> by the</w:t>
      </w:r>
      <w:r w:rsidR="00464963" w:rsidRPr="00202139">
        <w:rPr>
          <w:rFonts w:ascii="Arial" w:hAnsi="Arial" w:cs="Arial"/>
          <w:sz w:val="24"/>
          <w:szCs w:val="24"/>
        </w:rPr>
        <w:t>m</w:t>
      </w:r>
      <w:r w:rsidRPr="00202139">
        <w:rPr>
          <w:rFonts w:ascii="Arial" w:hAnsi="Arial" w:cs="Arial"/>
          <w:sz w:val="24"/>
          <w:szCs w:val="24"/>
        </w:rPr>
        <w:t>.</w:t>
      </w:r>
    </w:p>
    <w:p w:rsidR="00B342BC" w:rsidRPr="00202139" w:rsidRDefault="00B342BC" w:rsidP="00466649">
      <w:pPr>
        <w:ind w:left="720"/>
        <w:jc w:val="both"/>
        <w:rPr>
          <w:rFonts w:ascii="Arial" w:hAnsi="Arial" w:cs="Arial"/>
          <w:sz w:val="24"/>
          <w:szCs w:val="24"/>
        </w:rPr>
      </w:pPr>
      <w:r w:rsidRPr="00202139">
        <w:rPr>
          <w:rFonts w:ascii="Arial" w:hAnsi="Arial" w:cs="Arial"/>
          <w:sz w:val="24"/>
          <w:szCs w:val="24"/>
        </w:rPr>
        <w:t xml:space="preserve">Provided, this Project is not determined as a “Nationally Important Project” to be governed through specific </w:t>
      </w:r>
      <w:r w:rsidR="00525094" w:rsidRPr="00202139">
        <w:rPr>
          <w:rFonts w:ascii="Arial" w:hAnsi="Arial" w:cs="Arial"/>
          <w:sz w:val="24"/>
          <w:szCs w:val="24"/>
        </w:rPr>
        <w:t>‘</w:t>
      </w:r>
      <w:r w:rsidRPr="00202139">
        <w:rPr>
          <w:rFonts w:ascii="Arial" w:hAnsi="Arial" w:cs="Arial"/>
          <w:sz w:val="24"/>
          <w:szCs w:val="24"/>
        </w:rPr>
        <w:t>Order of BIRAC</w:t>
      </w:r>
      <w:r w:rsidR="00525094" w:rsidRPr="00202139">
        <w:rPr>
          <w:rFonts w:ascii="Arial" w:hAnsi="Arial" w:cs="Arial"/>
          <w:sz w:val="24"/>
          <w:szCs w:val="24"/>
        </w:rPr>
        <w:t>’.</w:t>
      </w:r>
      <w:r w:rsidR="00165B36" w:rsidRPr="00202139">
        <w:t xml:space="preserve"> </w:t>
      </w:r>
      <w:r w:rsidR="00165B36" w:rsidRPr="00202139">
        <w:rPr>
          <w:rFonts w:ascii="Arial" w:hAnsi="Arial" w:cs="Arial"/>
          <w:sz w:val="24"/>
          <w:szCs w:val="24"/>
        </w:rPr>
        <w:t>Such cases of “Nationally Important Project” shall have specific terms of licensing, pricing or March-in-rights for the purposes of public interest/ demand of Government of India.</w:t>
      </w:r>
    </w:p>
    <w:p w:rsidR="008F1619" w:rsidRPr="00202139" w:rsidRDefault="0015595F" w:rsidP="00464963">
      <w:pPr>
        <w:numPr>
          <w:ilvl w:val="0"/>
          <w:numId w:val="21"/>
        </w:numPr>
        <w:jc w:val="both"/>
        <w:rPr>
          <w:rFonts w:ascii="Arial" w:hAnsi="Arial" w:cs="Arial"/>
          <w:sz w:val="24"/>
          <w:szCs w:val="24"/>
        </w:rPr>
      </w:pPr>
      <w:r w:rsidRPr="00202139">
        <w:rPr>
          <w:rFonts w:ascii="Arial" w:hAnsi="Arial" w:cs="Arial"/>
          <w:sz w:val="24"/>
          <w:szCs w:val="24"/>
        </w:rPr>
        <w:t xml:space="preserve">It is the responsibility of the </w:t>
      </w:r>
      <w:r w:rsidR="008973E9" w:rsidRPr="00202139">
        <w:rPr>
          <w:rFonts w:ascii="Arial" w:hAnsi="Arial" w:cs="Arial"/>
          <w:sz w:val="24"/>
          <w:szCs w:val="24"/>
        </w:rPr>
        <w:t xml:space="preserve">Company </w:t>
      </w:r>
      <w:r w:rsidR="00464963" w:rsidRPr="00202139">
        <w:rPr>
          <w:rFonts w:ascii="Arial" w:hAnsi="Arial" w:cs="Arial"/>
          <w:sz w:val="24"/>
          <w:szCs w:val="24"/>
        </w:rPr>
        <w:t xml:space="preserve">and the Institute </w:t>
      </w:r>
      <w:r w:rsidRPr="00202139">
        <w:rPr>
          <w:rFonts w:ascii="Arial" w:hAnsi="Arial" w:cs="Arial"/>
          <w:sz w:val="24"/>
          <w:szCs w:val="24"/>
        </w:rPr>
        <w:t xml:space="preserve">to protect the New Intellectual Property (New IP). </w:t>
      </w:r>
      <w:r w:rsidR="00B342BC" w:rsidRPr="00202139">
        <w:rPr>
          <w:rFonts w:ascii="Arial" w:hAnsi="Arial" w:cs="Arial"/>
          <w:sz w:val="24"/>
          <w:szCs w:val="24"/>
        </w:rPr>
        <w:t>They</w:t>
      </w:r>
      <w:r w:rsidRPr="00202139">
        <w:rPr>
          <w:rFonts w:ascii="Arial" w:hAnsi="Arial" w:cs="Arial"/>
          <w:sz w:val="24"/>
          <w:szCs w:val="24"/>
        </w:rPr>
        <w:t xml:space="preserve"> shall bear the expenditure involved in protecting the New IP.</w:t>
      </w:r>
      <w:r w:rsidR="004B3C39" w:rsidRPr="00202139">
        <w:rPr>
          <w:rFonts w:ascii="Arial" w:hAnsi="Arial" w:cs="Arial"/>
          <w:sz w:val="24"/>
          <w:szCs w:val="24"/>
        </w:rPr>
        <w:t xml:space="preserve">                                                                                                                   </w:t>
      </w:r>
    </w:p>
    <w:p w:rsidR="0015595F" w:rsidRPr="00202139" w:rsidRDefault="0015595F" w:rsidP="0015595F">
      <w:pPr>
        <w:ind w:left="360"/>
        <w:jc w:val="both"/>
        <w:rPr>
          <w:rFonts w:ascii="Arial" w:hAnsi="Arial" w:cs="Arial"/>
          <w:sz w:val="24"/>
          <w:szCs w:val="24"/>
          <w:lang w:val="en-US"/>
        </w:rPr>
      </w:pPr>
      <w:r w:rsidRPr="00202139">
        <w:rPr>
          <w:rFonts w:ascii="Arial" w:hAnsi="Arial" w:cs="Arial"/>
          <w:b/>
          <w:bCs/>
          <w:sz w:val="24"/>
          <w:szCs w:val="24"/>
          <w:lang w:val="en-GB"/>
        </w:rPr>
        <w:t xml:space="preserve">2. GLOBAL ACCESS </w:t>
      </w:r>
    </w:p>
    <w:p w:rsidR="0015595F" w:rsidRPr="00202139" w:rsidRDefault="0015595F" w:rsidP="008A4C43">
      <w:pPr>
        <w:ind w:left="567"/>
        <w:jc w:val="both"/>
        <w:rPr>
          <w:rFonts w:ascii="Arial" w:hAnsi="Arial" w:cs="Arial"/>
          <w:sz w:val="24"/>
          <w:szCs w:val="24"/>
        </w:rPr>
      </w:pPr>
      <w:r w:rsidRPr="00202139">
        <w:rPr>
          <w:rFonts w:ascii="Arial" w:hAnsi="Arial" w:cs="Arial"/>
          <w:sz w:val="24"/>
          <w:szCs w:val="24"/>
        </w:rPr>
        <w:t xml:space="preserve">The </w:t>
      </w:r>
      <w:r w:rsidR="008973E9" w:rsidRPr="00202139">
        <w:rPr>
          <w:rFonts w:ascii="Arial" w:hAnsi="Arial" w:cs="Arial"/>
          <w:sz w:val="24"/>
          <w:szCs w:val="24"/>
        </w:rPr>
        <w:t>Company and the Institute</w:t>
      </w:r>
      <w:r w:rsidR="00D44E77" w:rsidRPr="00202139">
        <w:rPr>
          <w:rFonts w:ascii="Arial" w:hAnsi="Arial" w:cs="Arial"/>
          <w:sz w:val="24"/>
          <w:szCs w:val="24"/>
        </w:rPr>
        <w:t xml:space="preserve"> jointly and severally</w:t>
      </w:r>
      <w:r w:rsidRPr="00202139">
        <w:rPr>
          <w:rFonts w:ascii="Arial" w:hAnsi="Arial" w:cs="Arial"/>
          <w:sz w:val="24"/>
          <w:szCs w:val="24"/>
        </w:rPr>
        <w:t xml:space="preserve"> agree to conduct and manage the Project and the resulting products, services, processes, technologies, materials, software, data or oth</w:t>
      </w:r>
      <w:r w:rsidR="00B342BC" w:rsidRPr="00202139">
        <w:rPr>
          <w:rFonts w:ascii="Arial" w:hAnsi="Arial" w:cs="Arial"/>
          <w:sz w:val="24"/>
          <w:szCs w:val="24"/>
        </w:rPr>
        <w:t>er innovations (collectively, “</w:t>
      </w:r>
      <w:r w:rsidR="005F511E" w:rsidRPr="00202139">
        <w:rPr>
          <w:rFonts w:ascii="Arial" w:hAnsi="Arial" w:cs="Arial"/>
          <w:sz w:val="24"/>
          <w:szCs w:val="24"/>
        </w:rPr>
        <w:t>Product</w:t>
      </w:r>
      <w:r w:rsidRPr="00202139">
        <w:rPr>
          <w:rFonts w:ascii="Arial" w:hAnsi="Arial" w:cs="Arial"/>
          <w:sz w:val="24"/>
          <w:szCs w:val="24"/>
        </w:rPr>
        <w:t xml:space="preserve">”) and any IP that arises (New IP) in the manner that ensures “ Global Access.” </w:t>
      </w:r>
    </w:p>
    <w:p w:rsidR="0015595F" w:rsidRPr="00202139" w:rsidRDefault="0015595F" w:rsidP="008A4C43">
      <w:pPr>
        <w:ind w:left="567"/>
        <w:jc w:val="both"/>
        <w:rPr>
          <w:rFonts w:ascii="Arial" w:hAnsi="Arial" w:cs="Arial"/>
          <w:sz w:val="24"/>
          <w:szCs w:val="24"/>
        </w:rPr>
      </w:pPr>
      <w:r w:rsidRPr="00202139">
        <w:rPr>
          <w:rFonts w:ascii="Arial" w:hAnsi="Arial" w:cs="Arial"/>
          <w:sz w:val="24"/>
          <w:szCs w:val="24"/>
        </w:rPr>
        <w:t xml:space="preserve">Global Access requires that   </w:t>
      </w:r>
    </w:p>
    <w:p w:rsidR="0015595F" w:rsidRPr="00202139" w:rsidRDefault="0015595F" w:rsidP="008A4C43">
      <w:pPr>
        <w:pStyle w:val="ListParagraph"/>
        <w:widowControl/>
        <w:numPr>
          <w:ilvl w:val="0"/>
          <w:numId w:val="20"/>
        </w:numPr>
        <w:autoSpaceDE/>
        <w:autoSpaceDN/>
        <w:adjustRightInd/>
        <w:spacing w:after="160" w:line="259" w:lineRule="auto"/>
        <w:jc w:val="both"/>
        <w:rPr>
          <w:rFonts w:ascii="Arial" w:hAnsi="Arial" w:cs="Arial"/>
          <w:sz w:val="24"/>
          <w:szCs w:val="24"/>
        </w:rPr>
      </w:pPr>
      <w:r w:rsidRPr="00202139">
        <w:rPr>
          <w:rFonts w:ascii="Arial" w:hAnsi="Arial" w:cs="Arial"/>
          <w:sz w:val="24"/>
          <w:szCs w:val="24"/>
        </w:rPr>
        <w:t>The knowledge and information gained from the Project be promptly and broadly disseminated</w:t>
      </w:r>
      <w:r w:rsidR="009E3CDF" w:rsidRPr="00202139">
        <w:rPr>
          <w:rFonts w:ascii="Arial" w:hAnsi="Arial" w:cs="Arial"/>
          <w:sz w:val="24"/>
          <w:szCs w:val="24"/>
        </w:rPr>
        <w:t xml:space="preserve"> or published.</w:t>
      </w:r>
    </w:p>
    <w:p w:rsidR="0015595F" w:rsidRPr="00202139" w:rsidRDefault="00B342BC" w:rsidP="008A4C43">
      <w:pPr>
        <w:pStyle w:val="ListParagraph"/>
        <w:widowControl/>
        <w:numPr>
          <w:ilvl w:val="0"/>
          <w:numId w:val="20"/>
        </w:numPr>
        <w:autoSpaceDE/>
        <w:autoSpaceDN/>
        <w:adjustRightInd/>
        <w:spacing w:after="160" w:line="259" w:lineRule="auto"/>
        <w:jc w:val="both"/>
        <w:rPr>
          <w:rFonts w:ascii="Arial" w:hAnsi="Arial" w:cs="Arial"/>
          <w:sz w:val="24"/>
          <w:szCs w:val="24"/>
        </w:rPr>
      </w:pPr>
      <w:r w:rsidRPr="00202139">
        <w:rPr>
          <w:rFonts w:ascii="Arial" w:hAnsi="Arial" w:cs="Arial"/>
          <w:sz w:val="24"/>
          <w:szCs w:val="24"/>
        </w:rPr>
        <w:t>Project</w:t>
      </w:r>
      <w:r w:rsidR="0015595F" w:rsidRPr="00202139">
        <w:rPr>
          <w:rFonts w:ascii="Arial" w:hAnsi="Arial" w:cs="Arial"/>
          <w:sz w:val="24"/>
          <w:szCs w:val="24"/>
        </w:rPr>
        <w:t xml:space="preserve"> Development</w:t>
      </w:r>
      <w:r w:rsidRPr="00202139">
        <w:rPr>
          <w:rFonts w:ascii="Arial" w:hAnsi="Arial" w:cs="Arial"/>
          <w:sz w:val="24"/>
          <w:szCs w:val="24"/>
        </w:rPr>
        <w:t>s and/or New IP are</w:t>
      </w:r>
      <w:r w:rsidR="0015595F" w:rsidRPr="00202139">
        <w:rPr>
          <w:rFonts w:ascii="Arial" w:hAnsi="Arial" w:cs="Arial"/>
          <w:sz w:val="24"/>
          <w:szCs w:val="24"/>
        </w:rPr>
        <w:t xml:space="preserve"> made available and accessible at an affordable price to people most in need within developing countr</w:t>
      </w:r>
      <w:r w:rsidRPr="00202139">
        <w:rPr>
          <w:rFonts w:ascii="Arial" w:hAnsi="Arial" w:cs="Arial"/>
          <w:sz w:val="24"/>
          <w:szCs w:val="24"/>
        </w:rPr>
        <w:t>ies.</w:t>
      </w:r>
    </w:p>
    <w:p w:rsidR="002912A6" w:rsidRPr="00202139" w:rsidRDefault="0015595F" w:rsidP="002912A6">
      <w:pPr>
        <w:pStyle w:val="ListParagraph"/>
        <w:widowControl/>
        <w:numPr>
          <w:ilvl w:val="0"/>
          <w:numId w:val="20"/>
        </w:numPr>
        <w:autoSpaceDE/>
        <w:autoSpaceDN/>
        <w:adjustRightInd/>
        <w:spacing w:after="160" w:line="259" w:lineRule="auto"/>
        <w:jc w:val="both"/>
        <w:rPr>
          <w:rFonts w:ascii="Arial" w:hAnsi="Arial" w:cs="Arial"/>
          <w:sz w:val="24"/>
          <w:szCs w:val="24"/>
        </w:rPr>
      </w:pPr>
      <w:r w:rsidRPr="00202139">
        <w:rPr>
          <w:rFonts w:ascii="Arial" w:hAnsi="Arial" w:cs="Arial"/>
          <w:sz w:val="24"/>
          <w:szCs w:val="24"/>
        </w:rPr>
        <w:t>In this regard, ensur</w:t>
      </w:r>
      <w:r w:rsidR="00B342BC" w:rsidRPr="00202139">
        <w:rPr>
          <w:rFonts w:ascii="Arial" w:hAnsi="Arial" w:cs="Arial"/>
          <w:sz w:val="24"/>
          <w:szCs w:val="24"/>
        </w:rPr>
        <w:t>e</w:t>
      </w:r>
      <w:r w:rsidRPr="00202139">
        <w:rPr>
          <w:rFonts w:ascii="Arial" w:hAnsi="Arial" w:cs="Arial"/>
          <w:sz w:val="24"/>
          <w:szCs w:val="24"/>
        </w:rPr>
        <w:t xml:space="preserve"> Global Access in all present and future research and developmen</w:t>
      </w:r>
      <w:r w:rsidR="00B342BC" w:rsidRPr="00202139">
        <w:rPr>
          <w:rFonts w:ascii="Arial" w:hAnsi="Arial" w:cs="Arial"/>
          <w:sz w:val="24"/>
          <w:szCs w:val="24"/>
        </w:rPr>
        <w:t>t agreements in a suitable form.</w:t>
      </w:r>
    </w:p>
    <w:p w:rsidR="008A4C43" w:rsidRPr="00202139" w:rsidRDefault="008A4C43" w:rsidP="008A4C43">
      <w:pPr>
        <w:ind w:left="567"/>
        <w:jc w:val="both"/>
        <w:rPr>
          <w:rFonts w:ascii="Arial" w:hAnsi="Arial" w:cs="Arial"/>
          <w:sz w:val="24"/>
          <w:szCs w:val="24"/>
        </w:rPr>
      </w:pPr>
    </w:p>
    <w:p w:rsidR="008A4C43" w:rsidRPr="00202139" w:rsidRDefault="00B342BC" w:rsidP="008A4C43">
      <w:pPr>
        <w:ind w:left="567"/>
        <w:jc w:val="both"/>
        <w:rPr>
          <w:rFonts w:ascii="Arial" w:hAnsi="Arial" w:cs="Arial"/>
          <w:sz w:val="24"/>
          <w:szCs w:val="24"/>
        </w:rPr>
      </w:pPr>
      <w:r w:rsidRPr="00202139">
        <w:rPr>
          <w:rFonts w:ascii="Arial" w:hAnsi="Arial" w:cs="Arial"/>
          <w:b/>
          <w:sz w:val="24"/>
          <w:szCs w:val="24"/>
        </w:rPr>
        <w:t>NOTE:</w:t>
      </w:r>
      <w:r w:rsidRPr="00202139">
        <w:rPr>
          <w:rFonts w:ascii="Arial" w:hAnsi="Arial" w:cs="Arial"/>
          <w:sz w:val="24"/>
          <w:szCs w:val="24"/>
        </w:rPr>
        <w:t xml:space="preserve"> For the purpose of this GLA, New IP means intellectual property generated during the conduct of the Project by the </w:t>
      </w:r>
      <w:r w:rsidR="00BF2EE0" w:rsidRPr="00202139">
        <w:rPr>
          <w:rFonts w:ascii="Arial" w:hAnsi="Arial" w:cs="Arial"/>
          <w:sz w:val="24"/>
          <w:szCs w:val="24"/>
        </w:rPr>
        <w:t>Company and the Institute</w:t>
      </w:r>
      <w:r w:rsidRPr="00202139">
        <w:rPr>
          <w:rFonts w:ascii="Arial" w:hAnsi="Arial" w:cs="Arial"/>
          <w:sz w:val="24"/>
          <w:szCs w:val="24"/>
        </w:rPr>
        <w:t xml:space="preserve">, but excluding the intellectual property generated by the </w:t>
      </w:r>
      <w:r w:rsidR="00BF2EE0" w:rsidRPr="00202139">
        <w:rPr>
          <w:rFonts w:ascii="Arial" w:hAnsi="Arial" w:cs="Arial"/>
          <w:sz w:val="24"/>
          <w:szCs w:val="24"/>
        </w:rPr>
        <w:t>Company and the Institute</w:t>
      </w:r>
      <w:r w:rsidR="00BF2EE0" w:rsidRPr="00202139" w:rsidDel="00BF2EE0">
        <w:rPr>
          <w:rFonts w:ascii="Arial" w:hAnsi="Arial" w:cs="Arial"/>
          <w:sz w:val="24"/>
          <w:szCs w:val="24"/>
        </w:rPr>
        <w:t xml:space="preserve"> </w:t>
      </w:r>
      <w:r w:rsidR="007800A2" w:rsidRPr="00202139">
        <w:rPr>
          <w:rFonts w:ascii="Arial" w:hAnsi="Arial" w:cs="Arial"/>
          <w:sz w:val="24"/>
          <w:szCs w:val="24"/>
        </w:rPr>
        <w:t>(s)</w:t>
      </w:r>
      <w:r w:rsidRPr="00202139">
        <w:rPr>
          <w:rFonts w:ascii="Arial" w:hAnsi="Arial" w:cs="Arial"/>
          <w:sz w:val="24"/>
          <w:szCs w:val="24"/>
        </w:rPr>
        <w:t xml:space="preserve"> before execution of this GLA and any IP generated outside the scope of this GLA even during the term of this GLA.</w:t>
      </w:r>
    </w:p>
    <w:p w:rsidR="002912A6" w:rsidRPr="00202139" w:rsidRDefault="00E523E7" w:rsidP="00C66822">
      <w:pPr>
        <w:pStyle w:val="ListParagraph"/>
        <w:numPr>
          <w:ilvl w:val="0"/>
          <w:numId w:val="2"/>
        </w:numPr>
        <w:jc w:val="both"/>
        <w:rPr>
          <w:rFonts w:ascii="Arial" w:hAnsi="Arial" w:cs="Arial"/>
          <w:sz w:val="24"/>
          <w:szCs w:val="24"/>
        </w:rPr>
      </w:pPr>
      <w:r w:rsidRPr="00202139">
        <w:rPr>
          <w:rFonts w:ascii="Arial" w:hAnsi="Arial" w:cs="Arial"/>
          <w:sz w:val="24"/>
          <w:szCs w:val="24"/>
        </w:rPr>
        <w:t xml:space="preserve">The background </w:t>
      </w:r>
      <w:r w:rsidR="00D44E77" w:rsidRPr="00202139">
        <w:rPr>
          <w:rFonts w:ascii="Arial" w:hAnsi="Arial" w:cs="Arial"/>
          <w:sz w:val="24"/>
          <w:szCs w:val="24"/>
        </w:rPr>
        <w:t xml:space="preserve">Intellectual Property (IP) </w:t>
      </w:r>
      <w:r w:rsidRPr="00202139">
        <w:rPr>
          <w:rFonts w:ascii="Arial" w:hAnsi="Arial" w:cs="Arial"/>
          <w:sz w:val="24"/>
          <w:szCs w:val="24"/>
        </w:rPr>
        <w:t xml:space="preserve">generated by the </w:t>
      </w:r>
      <w:r w:rsidR="00BF2EE0" w:rsidRPr="00202139">
        <w:rPr>
          <w:rFonts w:ascii="Arial" w:hAnsi="Arial" w:cs="Arial"/>
          <w:sz w:val="24"/>
          <w:szCs w:val="24"/>
        </w:rPr>
        <w:t>Company and the Institute</w:t>
      </w:r>
      <w:r w:rsidR="008B619F" w:rsidRPr="00202139">
        <w:rPr>
          <w:rFonts w:ascii="Arial" w:hAnsi="Arial" w:cs="Arial"/>
          <w:sz w:val="24"/>
          <w:szCs w:val="24"/>
        </w:rPr>
        <w:t xml:space="preserve"> </w:t>
      </w:r>
      <w:r w:rsidRPr="00202139">
        <w:rPr>
          <w:rFonts w:ascii="Arial" w:hAnsi="Arial" w:cs="Arial"/>
          <w:sz w:val="24"/>
          <w:szCs w:val="24"/>
        </w:rPr>
        <w:t>before execution of this GLA are as provided hereunder;</w:t>
      </w:r>
    </w:p>
    <w:p w:rsidR="00D44E77" w:rsidRPr="00202139" w:rsidRDefault="00D44E77" w:rsidP="006C31A4">
      <w:pPr>
        <w:pStyle w:val="ListParagraph"/>
        <w:ind w:left="1287"/>
        <w:jc w:val="both"/>
        <w:rPr>
          <w:rFonts w:ascii="Arial" w:hAnsi="Arial" w:cs="Arial"/>
          <w:sz w:val="24"/>
          <w:szCs w:val="24"/>
        </w:rPr>
      </w:pPr>
    </w:p>
    <w:tbl>
      <w:tblPr>
        <w:tblStyle w:val="TableGrid"/>
        <w:tblW w:w="0" w:type="auto"/>
        <w:tblInd w:w="1287" w:type="dxa"/>
        <w:tblLook w:val="04A0"/>
      </w:tblPr>
      <w:tblGrid>
        <w:gridCol w:w="948"/>
        <w:gridCol w:w="6237"/>
      </w:tblGrid>
      <w:tr w:rsidR="00D44E77" w:rsidRPr="00202139" w:rsidTr="006C31A4">
        <w:tc>
          <w:tcPr>
            <w:tcW w:w="948" w:type="dxa"/>
          </w:tcPr>
          <w:p w:rsidR="00D44E77" w:rsidRPr="00202139" w:rsidRDefault="00D44E77" w:rsidP="006C31A4">
            <w:pPr>
              <w:pStyle w:val="ListParagraph"/>
              <w:numPr>
                <w:ilvl w:val="0"/>
                <w:numId w:val="27"/>
              </w:numPr>
              <w:ind w:left="556" w:firstLine="0"/>
              <w:jc w:val="both"/>
              <w:rPr>
                <w:rFonts w:ascii="Arial" w:hAnsi="Arial" w:cs="Arial"/>
                <w:sz w:val="24"/>
                <w:szCs w:val="24"/>
              </w:rPr>
            </w:pPr>
          </w:p>
        </w:tc>
        <w:tc>
          <w:tcPr>
            <w:tcW w:w="6237" w:type="dxa"/>
          </w:tcPr>
          <w:p w:rsidR="00D44E77" w:rsidRPr="00202139" w:rsidRDefault="00D44E77" w:rsidP="006C31A4">
            <w:pPr>
              <w:ind w:left="453" w:hanging="142"/>
              <w:jc w:val="both"/>
              <w:rPr>
                <w:rFonts w:ascii="Arial" w:hAnsi="Arial" w:cs="Arial"/>
                <w:sz w:val="24"/>
                <w:szCs w:val="24"/>
              </w:rPr>
            </w:pPr>
            <w:r w:rsidRPr="00202139">
              <w:rPr>
                <w:rFonts w:ascii="Arial" w:hAnsi="Arial" w:cs="Arial"/>
                <w:sz w:val="24"/>
                <w:szCs w:val="24"/>
              </w:rPr>
              <w:t>Background IP of the Company</w:t>
            </w:r>
          </w:p>
        </w:tc>
      </w:tr>
      <w:tr w:rsidR="00D44E77" w:rsidRPr="00202139" w:rsidTr="006C31A4">
        <w:tc>
          <w:tcPr>
            <w:tcW w:w="7185" w:type="dxa"/>
            <w:gridSpan w:val="2"/>
          </w:tcPr>
          <w:p w:rsidR="00D44E77" w:rsidRPr="00202139" w:rsidRDefault="00D44E77" w:rsidP="006C31A4">
            <w:pPr>
              <w:ind w:left="453" w:hanging="142"/>
              <w:jc w:val="both"/>
              <w:rPr>
                <w:rFonts w:ascii="Arial" w:hAnsi="Arial" w:cs="Arial"/>
                <w:sz w:val="24"/>
                <w:szCs w:val="24"/>
              </w:rPr>
            </w:pPr>
          </w:p>
          <w:p w:rsidR="00C32BCC" w:rsidRPr="00202139" w:rsidRDefault="00C32BCC" w:rsidP="006C31A4">
            <w:pPr>
              <w:ind w:left="453" w:hanging="142"/>
              <w:jc w:val="both"/>
              <w:rPr>
                <w:rFonts w:ascii="Arial" w:hAnsi="Arial" w:cs="Arial"/>
                <w:sz w:val="24"/>
                <w:szCs w:val="24"/>
              </w:rPr>
            </w:pPr>
          </w:p>
        </w:tc>
      </w:tr>
      <w:tr w:rsidR="00D44E77" w:rsidRPr="00202139" w:rsidTr="006C31A4">
        <w:tc>
          <w:tcPr>
            <w:tcW w:w="948" w:type="dxa"/>
          </w:tcPr>
          <w:p w:rsidR="00D44E77" w:rsidRPr="00202139" w:rsidRDefault="00D44E77" w:rsidP="006C31A4">
            <w:pPr>
              <w:pStyle w:val="ListParagraph"/>
              <w:numPr>
                <w:ilvl w:val="0"/>
                <w:numId w:val="27"/>
              </w:numPr>
              <w:ind w:left="556" w:firstLine="0"/>
              <w:jc w:val="both"/>
              <w:rPr>
                <w:rFonts w:ascii="Arial" w:hAnsi="Arial" w:cs="Arial"/>
                <w:sz w:val="24"/>
                <w:szCs w:val="24"/>
              </w:rPr>
            </w:pPr>
          </w:p>
        </w:tc>
        <w:tc>
          <w:tcPr>
            <w:tcW w:w="6237" w:type="dxa"/>
          </w:tcPr>
          <w:p w:rsidR="00D44E77" w:rsidRPr="00202139" w:rsidRDefault="00D44E77" w:rsidP="006C31A4">
            <w:pPr>
              <w:ind w:left="453" w:hanging="142"/>
              <w:jc w:val="both"/>
              <w:rPr>
                <w:rFonts w:ascii="Arial" w:hAnsi="Arial" w:cs="Arial"/>
                <w:sz w:val="24"/>
                <w:szCs w:val="24"/>
              </w:rPr>
            </w:pPr>
            <w:r w:rsidRPr="00202139">
              <w:rPr>
                <w:rFonts w:ascii="Arial" w:hAnsi="Arial" w:cs="Arial"/>
                <w:sz w:val="24"/>
                <w:szCs w:val="24"/>
              </w:rPr>
              <w:t>Background IP of the Institute</w:t>
            </w:r>
          </w:p>
        </w:tc>
      </w:tr>
      <w:tr w:rsidR="00D44E77" w:rsidRPr="00202139" w:rsidTr="006C31A4">
        <w:tc>
          <w:tcPr>
            <w:tcW w:w="7185" w:type="dxa"/>
            <w:gridSpan w:val="2"/>
          </w:tcPr>
          <w:p w:rsidR="00D44E77" w:rsidRPr="00202139" w:rsidRDefault="00D44E77" w:rsidP="00D44E77">
            <w:pPr>
              <w:jc w:val="both"/>
              <w:rPr>
                <w:rFonts w:ascii="Arial" w:hAnsi="Arial" w:cs="Arial"/>
                <w:sz w:val="24"/>
                <w:szCs w:val="24"/>
              </w:rPr>
            </w:pPr>
          </w:p>
          <w:p w:rsidR="00C32BCC" w:rsidRPr="00202139" w:rsidRDefault="00C32BCC" w:rsidP="00D44E77">
            <w:pPr>
              <w:jc w:val="both"/>
              <w:rPr>
                <w:rFonts w:ascii="Arial" w:hAnsi="Arial" w:cs="Arial"/>
                <w:sz w:val="24"/>
                <w:szCs w:val="24"/>
              </w:rPr>
            </w:pPr>
          </w:p>
          <w:p w:rsidR="00C32BCC" w:rsidRPr="00202139" w:rsidRDefault="00C32BCC" w:rsidP="00D44E77">
            <w:pPr>
              <w:jc w:val="both"/>
              <w:rPr>
                <w:rFonts w:ascii="Arial" w:hAnsi="Arial" w:cs="Arial"/>
                <w:sz w:val="24"/>
                <w:szCs w:val="24"/>
              </w:rPr>
            </w:pPr>
          </w:p>
        </w:tc>
      </w:tr>
    </w:tbl>
    <w:p w:rsidR="00464963" w:rsidRPr="00202139" w:rsidRDefault="00464963" w:rsidP="006C31A4">
      <w:pPr>
        <w:jc w:val="right"/>
        <w:rPr>
          <w:rFonts w:ascii="Arial" w:hAnsi="Arial" w:cs="Arial"/>
          <w:b/>
          <w:sz w:val="24"/>
          <w:szCs w:val="24"/>
        </w:rPr>
      </w:pPr>
    </w:p>
    <w:p w:rsidR="00464963" w:rsidRPr="00202139" w:rsidRDefault="00464963">
      <w:pPr>
        <w:rPr>
          <w:rFonts w:ascii="Arial" w:hAnsi="Arial" w:cs="Arial"/>
          <w:b/>
          <w:sz w:val="24"/>
          <w:szCs w:val="24"/>
        </w:rPr>
      </w:pPr>
      <w:r w:rsidRPr="00202139">
        <w:rPr>
          <w:rFonts w:ascii="Arial" w:hAnsi="Arial" w:cs="Arial"/>
          <w:b/>
          <w:sz w:val="24"/>
          <w:szCs w:val="24"/>
        </w:rPr>
        <w:br w:type="page"/>
      </w:r>
    </w:p>
    <w:p w:rsidR="00EE7D4F" w:rsidRPr="00202139" w:rsidRDefault="00EE7D4F" w:rsidP="006C31A4">
      <w:pPr>
        <w:jc w:val="right"/>
        <w:rPr>
          <w:rFonts w:ascii="Arial" w:hAnsi="Arial" w:cs="Arial"/>
          <w:b/>
          <w:sz w:val="24"/>
          <w:szCs w:val="24"/>
        </w:rPr>
      </w:pPr>
      <w:r w:rsidRPr="00202139">
        <w:rPr>
          <w:rFonts w:ascii="Arial" w:hAnsi="Arial" w:cs="Arial"/>
          <w:b/>
          <w:sz w:val="24"/>
          <w:szCs w:val="24"/>
        </w:rPr>
        <w:lastRenderedPageBreak/>
        <w:t>Schedule 5</w:t>
      </w:r>
    </w:p>
    <w:p w:rsidR="00066EB6" w:rsidRPr="00643770" w:rsidRDefault="00066EB6" w:rsidP="00066EB6">
      <w:pPr>
        <w:jc w:val="both"/>
        <w:rPr>
          <w:rFonts w:ascii="Arial" w:hAnsi="Arial" w:cs="Arial"/>
          <w:b/>
          <w:sz w:val="24"/>
          <w:szCs w:val="24"/>
        </w:rPr>
      </w:pPr>
      <w:r w:rsidRPr="00202139">
        <w:rPr>
          <w:rFonts w:ascii="Arial" w:hAnsi="Arial" w:cs="Arial"/>
          <w:b/>
          <w:sz w:val="24"/>
          <w:szCs w:val="24"/>
        </w:rPr>
        <w:t>ROYALTY AGREEMENT-UNDER BIPP SCHEME</w:t>
      </w:r>
    </w:p>
    <w:p w:rsidR="00066EB6" w:rsidRPr="00643770" w:rsidRDefault="00066EB6" w:rsidP="00066EB6">
      <w:pPr>
        <w:spacing w:after="0"/>
        <w:ind w:left="720"/>
        <w:jc w:val="both"/>
        <w:rPr>
          <w:rFonts w:ascii="Arial" w:hAnsi="Arial" w:cs="Arial"/>
          <w:sz w:val="24"/>
          <w:szCs w:val="24"/>
        </w:rPr>
      </w:pPr>
    </w:p>
    <w:p w:rsidR="00066EB6" w:rsidRPr="00643770" w:rsidRDefault="00066EB6">
      <w:pPr>
        <w:rPr>
          <w:rFonts w:ascii="Arial" w:hAnsi="Arial" w:cs="Arial"/>
          <w:sz w:val="24"/>
          <w:szCs w:val="24"/>
        </w:rPr>
      </w:pPr>
    </w:p>
    <w:sectPr w:rsidR="00066EB6" w:rsidRPr="00643770" w:rsidSect="009348C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F49" w:rsidRDefault="00E90F49">
      <w:pPr>
        <w:spacing w:after="0" w:line="240" w:lineRule="auto"/>
      </w:pPr>
      <w:r>
        <w:separator/>
      </w:r>
    </w:p>
  </w:endnote>
  <w:endnote w:type="continuationSeparator" w:id="0">
    <w:p w:rsidR="00E90F49" w:rsidRDefault="00E9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45" w:rsidRDefault="00460D45">
    <w:pPr>
      <w:tabs>
        <w:tab w:val="center" w:pos="5040"/>
      </w:tabs>
      <w:spacing w:after="0" w:line="259" w:lineRule="auto"/>
    </w:pPr>
    <w:r>
      <w:t xml:space="preserve"> </w:t>
    </w:r>
    <w:r>
      <w:tab/>
    </w:r>
    <w:r w:rsidR="00E218A9">
      <w:fldChar w:fldCharType="begin"/>
    </w:r>
    <w:r w:rsidR="00737141">
      <w:instrText xml:space="preserve"> PAGE   \* MERGEFORMAT </w:instrText>
    </w:r>
    <w:r w:rsidR="00E218A9">
      <w:fldChar w:fldCharType="separate"/>
    </w:r>
    <w:r>
      <w:t>2</w:t>
    </w:r>
    <w:r w:rsidR="00E218A9">
      <w:fldChar w:fldCharType="end"/>
    </w:r>
    <w:r>
      <w:t xml:space="preserve"> of </w:t>
    </w:r>
    <w:fldSimple w:instr=" NUMPAGES   \* MERGEFORMAT ">
      <w:r>
        <w:rPr>
          <w:noProof/>
        </w:rPr>
        <w:t>16</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45" w:rsidRDefault="00460D45">
    <w:pPr>
      <w:tabs>
        <w:tab w:val="center" w:pos="5040"/>
      </w:tabs>
      <w:spacing w:after="0" w:line="259" w:lineRule="auto"/>
    </w:pPr>
    <w:r>
      <w:t xml:space="preserve"> </w:t>
    </w:r>
    <w:r>
      <w:tab/>
    </w:r>
    <w:r w:rsidR="00E218A9">
      <w:fldChar w:fldCharType="begin"/>
    </w:r>
    <w:r w:rsidR="00737141">
      <w:instrText xml:space="preserve"> PAGE   \* MERGEFORMAT </w:instrText>
    </w:r>
    <w:r w:rsidR="00E218A9">
      <w:fldChar w:fldCharType="separate"/>
    </w:r>
    <w:r w:rsidR="007A0486">
      <w:rPr>
        <w:noProof/>
      </w:rPr>
      <w:t>1</w:t>
    </w:r>
    <w:r w:rsidR="00E218A9">
      <w:rPr>
        <w:noProof/>
      </w:rPr>
      <w:fldChar w:fldCharType="end"/>
    </w:r>
    <w:r>
      <w:t xml:space="preserve"> of </w:t>
    </w:r>
    <w:fldSimple w:instr=" NUMPAGES   \* MERGEFORMAT ">
      <w:r w:rsidR="007A0486">
        <w:rPr>
          <w:noProof/>
        </w:rPr>
        <w:t>17</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45" w:rsidRDefault="00460D45">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F49" w:rsidRDefault="00E90F49">
      <w:pPr>
        <w:spacing w:after="0" w:line="240" w:lineRule="auto"/>
      </w:pPr>
      <w:r>
        <w:separator/>
      </w:r>
    </w:p>
  </w:footnote>
  <w:footnote w:type="continuationSeparator" w:id="0">
    <w:p w:rsidR="00E90F49" w:rsidRDefault="00E9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3" w:rsidRDefault="00761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A3" w:rsidRDefault="007A0486">
    <w:pPr>
      <w:pStyle w:val="Header"/>
    </w:pPr>
    <w:r>
      <w:t xml:space="preserve">Final version </w:t>
    </w:r>
    <w:r>
      <w:t>as</w:t>
    </w:r>
    <w:r w:rsidR="00893CA3">
      <w:t xml:space="preserve"> approved on June,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3" w:rsidRDefault="00761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1EDD"/>
    <w:multiLevelType w:val="hybridMultilevel"/>
    <w:tmpl w:val="646020A6"/>
    <w:lvl w:ilvl="0" w:tplc="FF32F0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E12D2B"/>
    <w:multiLevelType w:val="hybridMultilevel"/>
    <w:tmpl w:val="947CD6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1F665D"/>
    <w:multiLevelType w:val="hybridMultilevel"/>
    <w:tmpl w:val="A1887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9D6977"/>
    <w:multiLevelType w:val="hybridMultilevel"/>
    <w:tmpl w:val="A3DA9408"/>
    <w:lvl w:ilvl="0" w:tplc="8D0EE91A">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FE12C4">
      <w:start w:val="1"/>
      <w:numFmt w:val="bullet"/>
      <w:lvlText w:val="o"/>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3A8962">
      <w:start w:val="1"/>
      <w:numFmt w:val="bullet"/>
      <w:lvlText w:val="▪"/>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1AF10C">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4040E">
      <w:start w:val="1"/>
      <w:numFmt w:val="bullet"/>
      <w:lvlText w:val="o"/>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CB2AC">
      <w:start w:val="1"/>
      <w:numFmt w:val="bullet"/>
      <w:lvlText w:val="▪"/>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0260C4">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492E8">
      <w:start w:val="1"/>
      <w:numFmt w:val="bullet"/>
      <w:lvlText w:val="o"/>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C4DE8">
      <w:start w:val="1"/>
      <w:numFmt w:val="bullet"/>
      <w:lvlText w:val="▪"/>
      <w:lvlJc w:val="left"/>
      <w:pPr>
        <w:ind w:left="6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20336F5"/>
    <w:multiLevelType w:val="hybridMultilevel"/>
    <w:tmpl w:val="426EFA9C"/>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14401BBD"/>
    <w:multiLevelType w:val="hybridMultilevel"/>
    <w:tmpl w:val="8FFC1CA8"/>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nsid w:val="21FB45AA"/>
    <w:multiLevelType w:val="hybridMultilevel"/>
    <w:tmpl w:val="95F449E2"/>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nsid w:val="26E84068"/>
    <w:multiLevelType w:val="hybridMultilevel"/>
    <w:tmpl w:val="C5606706"/>
    <w:lvl w:ilvl="0" w:tplc="A7260390">
      <w:start w:val="1"/>
      <w:numFmt w:val="lowerLetter"/>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290C9C"/>
    <w:multiLevelType w:val="hybridMultilevel"/>
    <w:tmpl w:val="CB923DE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4E02D5"/>
    <w:multiLevelType w:val="hybridMultilevel"/>
    <w:tmpl w:val="C238873E"/>
    <w:lvl w:ilvl="0" w:tplc="40090019">
      <w:start w:val="1"/>
      <w:numFmt w:val="lowerLetter"/>
      <w:lvlText w:val="%1."/>
      <w:lvlJc w:val="left"/>
      <w:pPr>
        <w:tabs>
          <w:tab w:val="num" w:pos="2477"/>
        </w:tabs>
        <w:ind w:left="2477" w:hanging="720"/>
      </w:pPr>
      <w:rPr>
        <w:rFonts w:hint="default"/>
        <w:b w:val="0"/>
      </w:rPr>
    </w:lvl>
    <w:lvl w:ilvl="1" w:tplc="04090019" w:tentative="1">
      <w:start w:val="1"/>
      <w:numFmt w:val="lowerLetter"/>
      <w:lvlText w:val="%2."/>
      <w:lvlJc w:val="left"/>
      <w:pPr>
        <w:tabs>
          <w:tab w:val="num" w:pos="2837"/>
        </w:tabs>
        <w:ind w:left="2837" w:hanging="360"/>
      </w:pPr>
    </w:lvl>
    <w:lvl w:ilvl="2" w:tplc="0409001B" w:tentative="1">
      <w:start w:val="1"/>
      <w:numFmt w:val="lowerRoman"/>
      <w:lvlText w:val="%3."/>
      <w:lvlJc w:val="right"/>
      <w:pPr>
        <w:tabs>
          <w:tab w:val="num" w:pos="3557"/>
        </w:tabs>
        <w:ind w:left="3557" w:hanging="180"/>
      </w:pPr>
    </w:lvl>
    <w:lvl w:ilvl="3" w:tplc="0409000F" w:tentative="1">
      <w:start w:val="1"/>
      <w:numFmt w:val="decimal"/>
      <w:lvlText w:val="%4."/>
      <w:lvlJc w:val="left"/>
      <w:pPr>
        <w:tabs>
          <w:tab w:val="num" w:pos="4277"/>
        </w:tabs>
        <w:ind w:left="4277" w:hanging="360"/>
      </w:pPr>
    </w:lvl>
    <w:lvl w:ilvl="4" w:tplc="04090019" w:tentative="1">
      <w:start w:val="1"/>
      <w:numFmt w:val="lowerLetter"/>
      <w:lvlText w:val="%5."/>
      <w:lvlJc w:val="left"/>
      <w:pPr>
        <w:tabs>
          <w:tab w:val="num" w:pos="4997"/>
        </w:tabs>
        <w:ind w:left="4997" w:hanging="360"/>
      </w:pPr>
    </w:lvl>
    <w:lvl w:ilvl="5" w:tplc="0409001B" w:tentative="1">
      <w:start w:val="1"/>
      <w:numFmt w:val="lowerRoman"/>
      <w:lvlText w:val="%6."/>
      <w:lvlJc w:val="right"/>
      <w:pPr>
        <w:tabs>
          <w:tab w:val="num" w:pos="5717"/>
        </w:tabs>
        <w:ind w:left="5717" w:hanging="180"/>
      </w:pPr>
    </w:lvl>
    <w:lvl w:ilvl="6" w:tplc="0409000F" w:tentative="1">
      <w:start w:val="1"/>
      <w:numFmt w:val="decimal"/>
      <w:lvlText w:val="%7."/>
      <w:lvlJc w:val="left"/>
      <w:pPr>
        <w:tabs>
          <w:tab w:val="num" w:pos="6437"/>
        </w:tabs>
        <w:ind w:left="6437" w:hanging="360"/>
      </w:pPr>
    </w:lvl>
    <w:lvl w:ilvl="7" w:tplc="04090019" w:tentative="1">
      <w:start w:val="1"/>
      <w:numFmt w:val="lowerLetter"/>
      <w:lvlText w:val="%8."/>
      <w:lvlJc w:val="left"/>
      <w:pPr>
        <w:tabs>
          <w:tab w:val="num" w:pos="7157"/>
        </w:tabs>
        <w:ind w:left="7157" w:hanging="360"/>
      </w:pPr>
    </w:lvl>
    <w:lvl w:ilvl="8" w:tplc="0409001B" w:tentative="1">
      <w:start w:val="1"/>
      <w:numFmt w:val="lowerRoman"/>
      <w:lvlText w:val="%9."/>
      <w:lvlJc w:val="right"/>
      <w:pPr>
        <w:tabs>
          <w:tab w:val="num" w:pos="7877"/>
        </w:tabs>
        <w:ind w:left="7877" w:hanging="180"/>
      </w:pPr>
    </w:lvl>
  </w:abstractNum>
  <w:abstractNum w:abstractNumId="10">
    <w:nsid w:val="27FC2FFC"/>
    <w:multiLevelType w:val="hybridMultilevel"/>
    <w:tmpl w:val="22906D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331735"/>
    <w:multiLevelType w:val="hybridMultilevel"/>
    <w:tmpl w:val="08A4BC2A"/>
    <w:lvl w:ilvl="0" w:tplc="2AEADEBE">
      <w:start w:val="1"/>
      <w:numFmt w:val="decimal"/>
      <w:lvlText w:val="%1."/>
      <w:lvlJc w:val="righ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AB1301"/>
    <w:multiLevelType w:val="hybridMultilevel"/>
    <w:tmpl w:val="461C25F6"/>
    <w:lvl w:ilvl="0" w:tplc="05FCD1C4">
      <w:start w:val="1"/>
      <w:numFmt w:val="decimal"/>
      <w:lvlText w:val="%1."/>
      <w:lvlJc w:val="left"/>
      <w:pPr>
        <w:ind w:left="360" w:hanging="360"/>
      </w:pPr>
      <w:rPr>
        <w:rFonts w:ascii="Arial" w:hAnsi="Arial" w:cs="Arial" w:hint="default"/>
        <w:b/>
      </w:rPr>
    </w:lvl>
    <w:lvl w:ilvl="1" w:tplc="40090019">
      <w:start w:val="1"/>
      <w:numFmt w:val="lowerLetter"/>
      <w:lvlText w:val="%2."/>
      <w:lvlJc w:val="left"/>
      <w:pPr>
        <w:ind w:left="644" w:hanging="360"/>
      </w:pPr>
    </w:lvl>
    <w:lvl w:ilvl="2" w:tplc="6596975A">
      <w:start w:val="1"/>
      <w:numFmt w:val="lowerRoman"/>
      <w:lvlText w:val="%3."/>
      <w:lvlJc w:val="left"/>
      <w:pPr>
        <w:ind w:left="2700" w:hanging="720"/>
      </w:pPr>
      <w:rPr>
        <w:rFonts w:hint="default"/>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1E35CB6"/>
    <w:multiLevelType w:val="hybridMultilevel"/>
    <w:tmpl w:val="A08A7F56"/>
    <w:lvl w:ilvl="0" w:tplc="8FC4C026">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0A0886"/>
    <w:multiLevelType w:val="hybridMultilevel"/>
    <w:tmpl w:val="B4387708"/>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rFonts w:hint="default"/>
        <w:b/>
      </w:rPr>
    </w:lvl>
    <w:lvl w:ilvl="3" w:tplc="E8DCC896">
      <w:start w:val="1"/>
      <w:numFmt w:val="lowerRoman"/>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FD737D"/>
    <w:multiLevelType w:val="hybridMultilevel"/>
    <w:tmpl w:val="88128D34"/>
    <w:lvl w:ilvl="0" w:tplc="8B0491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6F2D88"/>
    <w:multiLevelType w:val="hybridMultilevel"/>
    <w:tmpl w:val="1CC2C3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FA0740"/>
    <w:multiLevelType w:val="hybridMultilevel"/>
    <w:tmpl w:val="E1E482EE"/>
    <w:lvl w:ilvl="0" w:tplc="63203FFA">
      <w:start w:val="1"/>
      <w:numFmt w:val="decimal"/>
      <w:lvlText w:val="8. %1"/>
      <w:lvlJc w:val="left"/>
      <w:pPr>
        <w:ind w:left="1353"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D841463"/>
    <w:multiLevelType w:val="hybridMultilevel"/>
    <w:tmpl w:val="BCB4FB78"/>
    <w:lvl w:ilvl="0" w:tplc="26F4DFD0">
      <w:start w:val="9"/>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9333CEA"/>
    <w:multiLevelType w:val="hybridMultilevel"/>
    <w:tmpl w:val="2714737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A7A38A5"/>
    <w:multiLevelType w:val="multilevel"/>
    <w:tmpl w:val="D5CA3804"/>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1">
    <w:nsid w:val="5D9E509E"/>
    <w:multiLevelType w:val="hybridMultilevel"/>
    <w:tmpl w:val="3F286ED4"/>
    <w:lvl w:ilvl="0" w:tplc="E1CA98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051E27"/>
    <w:multiLevelType w:val="hybridMultilevel"/>
    <w:tmpl w:val="492C848A"/>
    <w:lvl w:ilvl="0" w:tplc="4B42749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nsid w:val="623A21D8"/>
    <w:multiLevelType w:val="hybridMultilevel"/>
    <w:tmpl w:val="D23ABC30"/>
    <w:lvl w:ilvl="0" w:tplc="FE3E4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4C52185"/>
    <w:multiLevelType w:val="hybridMultilevel"/>
    <w:tmpl w:val="04A6C79A"/>
    <w:lvl w:ilvl="0" w:tplc="0D7C9BB6">
      <w:start w:val="1"/>
      <w:numFmt w:val="upp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688F0DC8"/>
    <w:multiLevelType w:val="multilevel"/>
    <w:tmpl w:val="7D0A838A"/>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6">
    <w:nsid w:val="7B9267D3"/>
    <w:multiLevelType w:val="hybridMultilevel"/>
    <w:tmpl w:val="2B92E182"/>
    <w:lvl w:ilvl="0" w:tplc="493844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D3772D5"/>
    <w:multiLevelType w:val="hybridMultilevel"/>
    <w:tmpl w:val="69B4B7FA"/>
    <w:lvl w:ilvl="0" w:tplc="7AAA5292">
      <w:start w:val="1"/>
      <w:numFmt w:val="decimal"/>
      <w:lvlText w:val="%1."/>
      <w:lvlJc w:val="left"/>
      <w:pPr>
        <w:ind w:left="360" w:hanging="360"/>
      </w:pPr>
      <w:rPr>
        <w:rFonts w:ascii="Arial" w:hAnsi="Arial" w:cs="Arial"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F9F38EC"/>
    <w:multiLevelType w:val="hybridMultilevel"/>
    <w:tmpl w:val="D6C28354"/>
    <w:lvl w:ilvl="0" w:tplc="4009001B">
      <w:start w:val="1"/>
      <w:numFmt w:val="lowerRoman"/>
      <w:lvlText w:val="%1."/>
      <w:lvlJc w:val="right"/>
      <w:pPr>
        <w:ind w:left="1069" w:hanging="360"/>
      </w:p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27"/>
  </w:num>
  <w:num w:numId="2">
    <w:abstractNumId w:val="23"/>
  </w:num>
  <w:num w:numId="3">
    <w:abstractNumId w:val="13"/>
  </w:num>
  <w:num w:numId="4">
    <w:abstractNumId w:val="7"/>
  </w:num>
  <w:num w:numId="5">
    <w:abstractNumId w:val="14"/>
  </w:num>
  <w:num w:numId="6">
    <w:abstractNumId w:val="17"/>
  </w:num>
  <w:num w:numId="7">
    <w:abstractNumId w:val="20"/>
  </w:num>
  <w:num w:numId="8">
    <w:abstractNumId w:val="15"/>
  </w:num>
  <w:num w:numId="9">
    <w:abstractNumId w:val="19"/>
  </w:num>
  <w:num w:numId="10">
    <w:abstractNumId w:val="5"/>
  </w:num>
  <w:num w:numId="11">
    <w:abstractNumId w:val="9"/>
  </w:num>
  <w:num w:numId="12">
    <w:abstractNumId w:val="11"/>
  </w:num>
  <w:num w:numId="13">
    <w:abstractNumId w:val="3"/>
  </w:num>
  <w:num w:numId="14">
    <w:abstractNumId w:val="12"/>
  </w:num>
  <w:num w:numId="15">
    <w:abstractNumId w:val="25"/>
  </w:num>
  <w:num w:numId="16">
    <w:abstractNumId w:val="28"/>
  </w:num>
  <w:num w:numId="17">
    <w:abstractNumId w:val="18"/>
  </w:num>
  <w:num w:numId="18">
    <w:abstractNumId w:val="8"/>
  </w:num>
  <w:num w:numId="19">
    <w:abstractNumId w:val="0"/>
  </w:num>
  <w:num w:numId="20">
    <w:abstractNumId w:val="22"/>
  </w:num>
  <w:num w:numId="21">
    <w:abstractNumId w:val="26"/>
  </w:num>
  <w:num w:numId="22">
    <w:abstractNumId w:val="21"/>
  </w:num>
  <w:num w:numId="23">
    <w:abstractNumId w:val="4"/>
  </w:num>
  <w:num w:numId="24">
    <w:abstractNumId w:val="24"/>
  </w:num>
  <w:num w:numId="25">
    <w:abstractNumId w:val="16"/>
  </w:num>
  <w:num w:numId="26">
    <w:abstractNumId w:val="1"/>
  </w:num>
  <w:num w:numId="27">
    <w:abstractNumId w:val="6"/>
  </w:num>
  <w:num w:numId="28">
    <w:abstractNumId w:val="2"/>
  </w:num>
  <w:num w:numId="2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72B74"/>
    <w:rsid w:val="00000CC0"/>
    <w:rsid w:val="000025BB"/>
    <w:rsid w:val="00014F03"/>
    <w:rsid w:val="0002161C"/>
    <w:rsid w:val="000248DF"/>
    <w:rsid w:val="0003099A"/>
    <w:rsid w:val="000352BC"/>
    <w:rsid w:val="00042032"/>
    <w:rsid w:val="00044197"/>
    <w:rsid w:val="000445AC"/>
    <w:rsid w:val="00060B01"/>
    <w:rsid w:val="00062E1F"/>
    <w:rsid w:val="00065E04"/>
    <w:rsid w:val="00066EB6"/>
    <w:rsid w:val="00067F08"/>
    <w:rsid w:val="00081044"/>
    <w:rsid w:val="00082583"/>
    <w:rsid w:val="00086D3B"/>
    <w:rsid w:val="00092F88"/>
    <w:rsid w:val="0009487E"/>
    <w:rsid w:val="00094882"/>
    <w:rsid w:val="0009533E"/>
    <w:rsid w:val="000A06E6"/>
    <w:rsid w:val="000A7DFD"/>
    <w:rsid w:val="000B245A"/>
    <w:rsid w:val="000B6B3B"/>
    <w:rsid w:val="000C0B91"/>
    <w:rsid w:val="000C33FD"/>
    <w:rsid w:val="000C43ED"/>
    <w:rsid w:val="000C43F4"/>
    <w:rsid w:val="000C6D8F"/>
    <w:rsid w:val="000D0864"/>
    <w:rsid w:val="000D7E2F"/>
    <w:rsid w:val="000E4133"/>
    <w:rsid w:val="000F3458"/>
    <w:rsid w:val="000F3E97"/>
    <w:rsid w:val="00105B0B"/>
    <w:rsid w:val="00106D01"/>
    <w:rsid w:val="001072F1"/>
    <w:rsid w:val="001101B6"/>
    <w:rsid w:val="00112378"/>
    <w:rsid w:val="00115BF3"/>
    <w:rsid w:val="001160C2"/>
    <w:rsid w:val="00117738"/>
    <w:rsid w:val="00121061"/>
    <w:rsid w:val="00126D01"/>
    <w:rsid w:val="00130F95"/>
    <w:rsid w:val="00142DF6"/>
    <w:rsid w:val="001467E3"/>
    <w:rsid w:val="00152E87"/>
    <w:rsid w:val="00153D5D"/>
    <w:rsid w:val="0015595F"/>
    <w:rsid w:val="00161D1C"/>
    <w:rsid w:val="001643DE"/>
    <w:rsid w:val="00165A47"/>
    <w:rsid w:val="00165B36"/>
    <w:rsid w:val="00185FF2"/>
    <w:rsid w:val="00186DB1"/>
    <w:rsid w:val="001875C9"/>
    <w:rsid w:val="00190F03"/>
    <w:rsid w:val="001A5E9B"/>
    <w:rsid w:val="001A7677"/>
    <w:rsid w:val="001C258E"/>
    <w:rsid w:val="001D402D"/>
    <w:rsid w:val="001D5D17"/>
    <w:rsid w:val="001E1C63"/>
    <w:rsid w:val="001E7A6C"/>
    <w:rsid w:val="001E7AE1"/>
    <w:rsid w:val="001E7C7D"/>
    <w:rsid w:val="001E7FA2"/>
    <w:rsid w:val="002000E8"/>
    <w:rsid w:val="00202139"/>
    <w:rsid w:val="002047DE"/>
    <w:rsid w:val="00250BEC"/>
    <w:rsid w:val="00251ED5"/>
    <w:rsid w:val="002570FA"/>
    <w:rsid w:val="00262341"/>
    <w:rsid w:val="0026288F"/>
    <w:rsid w:val="00266F2D"/>
    <w:rsid w:val="002673DF"/>
    <w:rsid w:val="002912A6"/>
    <w:rsid w:val="00297B20"/>
    <w:rsid w:val="002A714D"/>
    <w:rsid w:val="002B29DD"/>
    <w:rsid w:val="002B5DCD"/>
    <w:rsid w:val="002C06F9"/>
    <w:rsid w:val="002C0A68"/>
    <w:rsid w:val="002C16FE"/>
    <w:rsid w:val="002C757B"/>
    <w:rsid w:val="002D594E"/>
    <w:rsid w:val="002D6065"/>
    <w:rsid w:val="002D78BB"/>
    <w:rsid w:val="002E1B57"/>
    <w:rsid w:val="002E4228"/>
    <w:rsid w:val="002E55EF"/>
    <w:rsid w:val="002E63E9"/>
    <w:rsid w:val="002F3253"/>
    <w:rsid w:val="002F58CE"/>
    <w:rsid w:val="003000CA"/>
    <w:rsid w:val="0030066B"/>
    <w:rsid w:val="00302993"/>
    <w:rsid w:val="00303C98"/>
    <w:rsid w:val="003145D0"/>
    <w:rsid w:val="003147E9"/>
    <w:rsid w:val="0031786A"/>
    <w:rsid w:val="0032132B"/>
    <w:rsid w:val="00327E55"/>
    <w:rsid w:val="00335947"/>
    <w:rsid w:val="00342E5D"/>
    <w:rsid w:val="00347674"/>
    <w:rsid w:val="003569C1"/>
    <w:rsid w:val="0036666D"/>
    <w:rsid w:val="003732E4"/>
    <w:rsid w:val="0037514A"/>
    <w:rsid w:val="00376DFA"/>
    <w:rsid w:val="00377764"/>
    <w:rsid w:val="00385AD2"/>
    <w:rsid w:val="00397F02"/>
    <w:rsid w:val="003A3847"/>
    <w:rsid w:val="003A6A36"/>
    <w:rsid w:val="003B1129"/>
    <w:rsid w:val="003B346F"/>
    <w:rsid w:val="003B481C"/>
    <w:rsid w:val="003C0331"/>
    <w:rsid w:val="003C0C5A"/>
    <w:rsid w:val="003C33A7"/>
    <w:rsid w:val="003E1A7A"/>
    <w:rsid w:val="003E2CC5"/>
    <w:rsid w:val="003E58A4"/>
    <w:rsid w:val="003F4144"/>
    <w:rsid w:val="0040094B"/>
    <w:rsid w:val="00402906"/>
    <w:rsid w:val="004062AE"/>
    <w:rsid w:val="00407128"/>
    <w:rsid w:val="0041147F"/>
    <w:rsid w:val="004216C8"/>
    <w:rsid w:val="00423260"/>
    <w:rsid w:val="00425941"/>
    <w:rsid w:val="0042647E"/>
    <w:rsid w:val="00427D6E"/>
    <w:rsid w:val="00430E7D"/>
    <w:rsid w:val="0044012B"/>
    <w:rsid w:val="00460D45"/>
    <w:rsid w:val="00462B74"/>
    <w:rsid w:val="0046488D"/>
    <w:rsid w:val="00464963"/>
    <w:rsid w:val="00466649"/>
    <w:rsid w:val="0047034E"/>
    <w:rsid w:val="0049624F"/>
    <w:rsid w:val="004A2C06"/>
    <w:rsid w:val="004A4A78"/>
    <w:rsid w:val="004A5D0A"/>
    <w:rsid w:val="004B0802"/>
    <w:rsid w:val="004B3C39"/>
    <w:rsid w:val="004B5FF5"/>
    <w:rsid w:val="004C1C6E"/>
    <w:rsid w:val="004C4B8B"/>
    <w:rsid w:val="004D531B"/>
    <w:rsid w:val="004D59CF"/>
    <w:rsid w:val="004D77B9"/>
    <w:rsid w:val="004F17F2"/>
    <w:rsid w:val="004F2345"/>
    <w:rsid w:val="005016F4"/>
    <w:rsid w:val="00507493"/>
    <w:rsid w:val="00507941"/>
    <w:rsid w:val="00512969"/>
    <w:rsid w:val="005200F1"/>
    <w:rsid w:val="005249AA"/>
    <w:rsid w:val="00524D96"/>
    <w:rsid w:val="00525094"/>
    <w:rsid w:val="00525115"/>
    <w:rsid w:val="00532F80"/>
    <w:rsid w:val="00534576"/>
    <w:rsid w:val="00534D45"/>
    <w:rsid w:val="00542C9E"/>
    <w:rsid w:val="00543F71"/>
    <w:rsid w:val="00555E2C"/>
    <w:rsid w:val="0056064B"/>
    <w:rsid w:val="00565B65"/>
    <w:rsid w:val="00566C80"/>
    <w:rsid w:val="005677ED"/>
    <w:rsid w:val="00574230"/>
    <w:rsid w:val="0058208F"/>
    <w:rsid w:val="005873A1"/>
    <w:rsid w:val="00596789"/>
    <w:rsid w:val="00597BDA"/>
    <w:rsid w:val="005A3731"/>
    <w:rsid w:val="005C287E"/>
    <w:rsid w:val="005C459A"/>
    <w:rsid w:val="005D53A5"/>
    <w:rsid w:val="005D5AE5"/>
    <w:rsid w:val="005E688A"/>
    <w:rsid w:val="005F511E"/>
    <w:rsid w:val="005F57CB"/>
    <w:rsid w:val="005F75D8"/>
    <w:rsid w:val="00601A81"/>
    <w:rsid w:val="006106B7"/>
    <w:rsid w:val="00612B2E"/>
    <w:rsid w:val="00613C65"/>
    <w:rsid w:val="006224E2"/>
    <w:rsid w:val="00624AD9"/>
    <w:rsid w:val="00627F7F"/>
    <w:rsid w:val="00643770"/>
    <w:rsid w:val="0064404A"/>
    <w:rsid w:val="00656A3E"/>
    <w:rsid w:val="00656C0E"/>
    <w:rsid w:val="0066388E"/>
    <w:rsid w:val="00665A32"/>
    <w:rsid w:val="00670692"/>
    <w:rsid w:val="0068563B"/>
    <w:rsid w:val="00691FF0"/>
    <w:rsid w:val="00697895"/>
    <w:rsid w:val="006A10F6"/>
    <w:rsid w:val="006A49A4"/>
    <w:rsid w:val="006B75AF"/>
    <w:rsid w:val="006C31A4"/>
    <w:rsid w:val="006C4E37"/>
    <w:rsid w:val="006C6A1F"/>
    <w:rsid w:val="006D1011"/>
    <w:rsid w:val="006E72EE"/>
    <w:rsid w:val="006F04FA"/>
    <w:rsid w:val="0070252D"/>
    <w:rsid w:val="007132C5"/>
    <w:rsid w:val="00714C80"/>
    <w:rsid w:val="0071501F"/>
    <w:rsid w:val="00715D06"/>
    <w:rsid w:val="0071711B"/>
    <w:rsid w:val="00731B98"/>
    <w:rsid w:val="007340DD"/>
    <w:rsid w:val="00737141"/>
    <w:rsid w:val="00742D02"/>
    <w:rsid w:val="0074535A"/>
    <w:rsid w:val="00750661"/>
    <w:rsid w:val="00761E33"/>
    <w:rsid w:val="007630C9"/>
    <w:rsid w:val="0076654C"/>
    <w:rsid w:val="0077146D"/>
    <w:rsid w:val="007722A3"/>
    <w:rsid w:val="007725C0"/>
    <w:rsid w:val="00774526"/>
    <w:rsid w:val="007800A2"/>
    <w:rsid w:val="007876FC"/>
    <w:rsid w:val="00787D1F"/>
    <w:rsid w:val="0079099C"/>
    <w:rsid w:val="00793388"/>
    <w:rsid w:val="00794528"/>
    <w:rsid w:val="007A0486"/>
    <w:rsid w:val="007A0491"/>
    <w:rsid w:val="007A55DE"/>
    <w:rsid w:val="007B319B"/>
    <w:rsid w:val="007B473D"/>
    <w:rsid w:val="007C229C"/>
    <w:rsid w:val="007C67D9"/>
    <w:rsid w:val="007D4D6E"/>
    <w:rsid w:val="007E01CC"/>
    <w:rsid w:val="007F25C6"/>
    <w:rsid w:val="007F6152"/>
    <w:rsid w:val="00802C87"/>
    <w:rsid w:val="00803D83"/>
    <w:rsid w:val="00811C0E"/>
    <w:rsid w:val="008159A8"/>
    <w:rsid w:val="00822E6F"/>
    <w:rsid w:val="00825A43"/>
    <w:rsid w:val="008537A5"/>
    <w:rsid w:val="00855479"/>
    <w:rsid w:val="00861719"/>
    <w:rsid w:val="008648CE"/>
    <w:rsid w:val="00864E59"/>
    <w:rsid w:val="0086717A"/>
    <w:rsid w:val="00873343"/>
    <w:rsid w:val="00874C4F"/>
    <w:rsid w:val="00875D6E"/>
    <w:rsid w:val="0088383A"/>
    <w:rsid w:val="00893014"/>
    <w:rsid w:val="00893CA3"/>
    <w:rsid w:val="00894B85"/>
    <w:rsid w:val="008973E9"/>
    <w:rsid w:val="00897F05"/>
    <w:rsid w:val="008A4C43"/>
    <w:rsid w:val="008B444C"/>
    <w:rsid w:val="008B619F"/>
    <w:rsid w:val="008C23BF"/>
    <w:rsid w:val="008D3000"/>
    <w:rsid w:val="008E1814"/>
    <w:rsid w:val="008E22E6"/>
    <w:rsid w:val="008E2538"/>
    <w:rsid w:val="008E4AE9"/>
    <w:rsid w:val="008E61A5"/>
    <w:rsid w:val="008F1619"/>
    <w:rsid w:val="008F4284"/>
    <w:rsid w:val="00904712"/>
    <w:rsid w:val="0090604C"/>
    <w:rsid w:val="00906738"/>
    <w:rsid w:val="00907C22"/>
    <w:rsid w:val="009206EC"/>
    <w:rsid w:val="00925A23"/>
    <w:rsid w:val="00931D59"/>
    <w:rsid w:val="009348C7"/>
    <w:rsid w:val="009366AC"/>
    <w:rsid w:val="009373B1"/>
    <w:rsid w:val="00937450"/>
    <w:rsid w:val="0095040F"/>
    <w:rsid w:val="00963D28"/>
    <w:rsid w:val="00972B74"/>
    <w:rsid w:val="009769D3"/>
    <w:rsid w:val="009807E8"/>
    <w:rsid w:val="009849CB"/>
    <w:rsid w:val="009A12EE"/>
    <w:rsid w:val="009A24AF"/>
    <w:rsid w:val="009A3D69"/>
    <w:rsid w:val="009C7338"/>
    <w:rsid w:val="009E04B3"/>
    <w:rsid w:val="009E3799"/>
    <w:rsid w:val="009E3CDF"/>
    <w:rsid w:val="009E6124"/>
    <w:rsid w:val="009F3483"/>
    <w:rsid w:val="009F5ACE"/>
    <w:rsid w:val="009F5D55"/>
    <w:rsid w:val="00A00518"/>
    <w:rsid w:val="00A10299"/>
    <w:rsid w:val="00A13ECC"/>
    <w:rsid w:val="00A21520"/>
    <w:rsid w:val="00A24F5A"/>
    <w:rsid w:val="00A2505B"/>
    <w:rsid w:val="00A33904"/>
    <w:rsid w:val="00A343C6"/>
    <w:rsid w:val="00A36DF3"/>
    <w:rsid w:val="00A5241C"/>
    <w:rsid w:val="00A53CBE"/>
    <w:rsid w:val="00A621B9"/>
    <w:rsid w:val="00A71721"/>
    <w:rsid w:val="00A81042"/>
    <w:rsid w:val="00A820C6"/>
    <w:rsid w:val="00A90138"/>
    <w:rsid w:val="00A936CC"/>
    <w:rsid w:val="00A945DC"/>
    <w:rsid w:val="00AA2BF4"/>
    <w:rsid w:val="00AA540E"/>
    <w:rsid w:val="00AB01A2"/>
    <w:rsid w:val="00AB5752"/>
    <w:rsid w:val="00AC2E9F"/>
    <w:rsid w:val="00AD0768"/>
    <w:rsid w:val="00AE31AF"/>
    <w:rsid w:val="00AE3500"/>
    <w:rsid w:val="00AE3529"/>
    <w:rsid w:val="00AF36BE"/>
    <w:rsid w:val="00AF52FD"/>
    <w:rsid w:val="00B07F34"/>
    <w:rsid w:val="00B10D39"/>
    <w:rsid w:val="00B13426"/>
    <w:rsid w:val="00B179B9"/>
    <w:rsid w:val="00B24303"/>
    <w:rsid w:val="00B301EB"/>
    <w:rsid w:val="00B329E0"/>
    <w:rsid w:val="00B342BC"/>
    <w:rsid w:val="00B379CE"/>
    <w:rsid w:val="00B441CC"/>
    <w:rsid w:val="00B56697"/>
    <w:rsid w:val="00B57B65"/>
    <w:rsid w:val="00B602FC"/>
    <w:rsid w:val="00B65F9C"/>
    <w:rsid w:val="00B7034F"/>
    <w:rsid w:val="00B859D0"/>
    <w:rsid w:val="00B90A3E"/>
    <w:rsid w:val="00B91F8F"/>
    <w:rsid w:val="00BA0FE5"/>
    <w:rsid w:val="00BB4460"/>
    <w:rsid w:val="00BB5077"/>
    <w:rsid w:val="00BC1138"/>
    <w:rsid w:val="00BC268B"/>
    <w:rsid w:val="00BC3B41"/>
    <w:rsid w:val="00BD10CD"/>
    <w:rsid w:val="00BD2250"/>
    <w:rsid w:val="00BD5BBB"/>
    <w:rsid w:val="00BD73A5"/>
    <w:rsid w:val="00BE2532"/>
    <w:rsid w:val="00BE6053"/>
    <w:rsid w:val="00BE7728"/>
    <w:rsid w:val="00BF067D"/>
    <w:rsid w:val="00BF2EE0"/>
    <w:rsid w:val="00BF58AC"/>
    <w:rsid w:val="00BF696A"/>
    <w:rsid w:val="00C100AD"/>
    <w:rsid w:val="00C2358A"/>
    <w:rsid w:val="00C259A5"/>
    <w:rsid w:val="00C32BCC"/>
    <w:rsid w:val="00C362DC"/>
    <w:rsid w:val="00C4250D"/>
    <w:rsid w:val="00C44576"/>
    <w:rsid w:val="00C46EBA"/>
    <w:rsid w:val="00C5554F"/>
    <w:rsid w:val="00C567A3"/>
    <w:rsid w:val="00C64F74"/>
    <w:rsid w:val="00C6656B"/>
    <w:rsid w:val="00C66822"/>
    <w:rsid w:val="00C7051B"/>
    <w:rsid w:val="00C74A66"/>
    <w:rsid w:val="00C75C78"/>
    <w:rsid w:val="00C7751A"/>
    <w:rsid w:val="00C77546"/>
    <w:rsid w:val="00C823ED"/>
    <w:rsid w:val="00C83B94"/>
    <w:rsid w:val="00C84FDF"/>
    <w:rsid w:val="00C8601E"/>
    <w:rsid w:val="00C86EE4"/>
    <w:rsid w:val="00C94E96"/>
    <w:rsid w:val="00CB4B84"/>
    <w:rsid w:val="00CC22C9"/>
    <w:rsid w:val="00CC3840"/>
    <w:rsid w:val="00CD28E4"/>
    <w:rsid w:val="00CD4EF8"/>
    <w:rsid w:val="00CD74F7"/>
    <w:rsid w:val="00CE0091"/>
    <w:rsid w:val="00CE11F4"/>
    <w:rsid w:val="00CE3A91"/>
    <w:rsid w:val="00CE7FA3"/>
    <w:rsid w:val="00CF0250"/>
    <w:rsid w:val="00CF252E"/>
    <w:rsid w:val="00CF4E06"/>
    <w:rsid w:val="00D00E92"/>
    <w:rsid w:val="00D0644E"/>
    <w:rsid w:val="00D1079C"/>
    <w:rsid w:val="00D148FC"/>
    <w:rsid w:val="00D169F6"/>
    <w:rsid w:val="00D1747A"/>
    <w:rsid w:val="00D23101"/>
    <w:rsid w:val="00D44E77"/>
    <w:rsid w:val="00D450B0"/>
    <w:rsid w:val="00D46DC6"/>
    <w:rsid w:val="00D527B3"/>
    <w:rsid w:val="00D55F45"/>
    <w:rsid w:val="00D60536"/>
    <w:rsid w:val="00D64C27"/>
    <w:rsid w:val="00D71FB3"/>
    <w:rsid w:val="00D72681"/>
    <w:rsid w:val="00D76B46"/>
    <w:rsid w:val="00D81CDE"/>
    <w:rsid w:val="00D87904"/>
    <w:rsid w:val="00DA4BCE"/>
    <w:rsid w:val="00DA790B"/>
    <w:rsid w:val="00DB45AC"/>
    <w:rsid w:val="00DB7539"/>
    <w:rsid w:val="00DC5B09"/>
    <w:rsid w:val="00DD0D25"/>
    <w:rsid w:val="00DE200E"/>
    <w:rsid w:val="00DE53DC"/>
    <w:rsid w:val="00DF2BDE"/>
    <w:rsid w:val="00E04D08"/>
    <w:rsid w:val="00E05AE0"/>
    <w:rsid w:val="00E0675C"/>
    <w:rsid w:val="00E14524"/>
    <w:rsid w:val="00E20EC6"/>
    <w:rsid w:val="00E218A9"/>
    <w:rsid w:val="00E238AB"/>
    <w:rsid w:val="00E3270D"/>
    <w:rsid w:val="00E36522"/>
    <w:rsid w:val="00E42A0A"/>
    <w:rsid w:val="00E43413"/>
    <w:rsid w:val="00E44AB5"/>
    <w:rsid w:val="00E47B7F"/>
    <w:rsid w:val="00E523E7"/>
    <w:rsid w:val="00E55F1F"/>
    <w:rsid w:val="00E562E9"/>
    <w:rsid w:val="00E64D54"/>
    <w:rsid w:val="00E65541"/>
    <w:rsid w:val="00E70107"/>
    <w:rsid w:val="00E81F98"/>
    <w:rsid w:val="00E9064A"/>
    <w:rsid w:val="00E90F49"/>
    <w:rsid w:val="00EA1395"/>
    <w:rsid w:val="00EA2247"/>
    <w:rsid w:val="00EA7101"/>
    <w:rsid w:val="00EB3E94"/>
    <w:rsid w:val="00EB5447"/>
    <w:rsid w:val="00EC4E3E"/>
    <w:rsid w:val="00EC6930"/>
    <w:rsid w:val="00EC6D29"/>
    <w:rsid w:val="00ED74A8"/>
    <w:rsid w:val="00EE6153"/>
    <w:rsid w:val="00EE7D4F"/>
    <w:rsid w:val="00EF4EC0"/>
    <w:rsid w:val="00F141C6"/>
    <w:rsid w:val="00F14E09"/>
    <w:rsid w:val="00F22AE6"/>
    <w:rsid w:val="00F31397"/>
    <w:rsid w:val="00F32BF8"/>
    <w:rsid w:val="00F404C6"/>
    <w:rsid w:val="00F4727F"/>
    <w:rsid w:val="00F476C2"/>
    <w:rsid w:val="00F5105E"/>
    <w:rsid w:val="00F56B56"/>
    <w:rsid w:val="00F609C2"/>
    <w:rsid w:val="00F6626E"/>
    <w:rsid w:val="00F675E4"/>
    <w:rsid w:val="00F70974"/>
    <w:rsid w:val="00F73B0E"/>
    <w:rsid w:val="00FA0866"/>
    <w:rsid w:val="00FA6900"/>
    <w:rsid w:val="00FB08B5"/>
    <w:rsid w:val="00FB0FFA"/>
    <w:rsid w:val="00FB172F"/>
    <w:rsid w:val="00FB3D87"/>
    <w:rsid w:val="00FC689F"/>
    <w:rsid w:val="00FC78F5"/>
    <w:rsid w:val="00FE5514"/>
    <w:rsid w:val="00FF0C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63"/>
  </w:style>
  <w:style w:type="paragraph" w:styleId="Heading2">
    <w:name w:val="heading 2"/>
    <w:basedOn w:val="Normal"/>
    <w:next w:val="Normal"/>
    <w:link w:val="Heading2Char"/>
    <w:qFormat/>
    <w:rsid w:val="00425941"/>
    <w:pPr>
      <w:keepNext/>
      <w:spacing w:after="0" w:line="240" w:lineRule="auto"/>
      <w:outlineLvl w:val="1"/>
    </w:pPr>
    <w:rPr>
      <w:rFonts w:ascii="Times New Roman" w:eastAsia="Times New Roman" w:hAnsi="Times New Roman" w:cs="Times New Roman"/>
      <w:b/>
      <w:bCs/>
      <w:sz w:val="28"/>
      <w:szCs w:val="24"/>
      <w:lang w:val="en-GB"/>
    </w:rPr>
  </w:style>
  <w:style w:type="paragraph" w:styleId="Heading3">
    <w:name w:val="heading 3"/>
    <w:basedOn w:val="Normal"/>
    <w:next w:val="Normal"/>
    <w:link w:val="Heading3Char"/>
    <w:uiPriority w:val="9"/>
    <w:semiHidden/>
    <w:unhideWhenUsed/>
    <w:qFormat/>
    <w:rsid w:val="00BF5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80"/>
    <w:pPr>
      <w:widowControl w:val="0"/>
      <w:autoSpaceDE w:val="0"/>
      <w:autoSpaceDN w:val="0"/>
      <w:adjustRightInd w:val="0"/>
      <w:spacing w:after="0" w:line="240" w:lineRule="auto"/>
      <w:ind w:left="720"/>
      <w:contextualSpacing/>
    </w:pPr>
    <w:rPr>
      <w:rFonts w:ascii="Courier 10cpi" w:eastAsia="Times New Roman" w:hAnsi="Courier 10cpi" w:cs="Times New Roman"/>
      <w:sz w:val="20"/>
      <w:szCs w:val="20"/>
      <w:lang w:val="en-US"/>
    </w:rPr>
  </w:style>
  <w:style w:type="paragraph" w:styleId="BodyTextIndent">
    <w:name w:val="Body Text Indent"/>
    <w:basedOn w:val="Normal"/>
    <w:link w:val="BodyTextIndentChar"/>
    <w:semiHidden/>
    <w:rsid w:val="001E1C63"/>
    <w:pPr>
      <w:spacing w:after="0" w:line="360" w:lineRule="auto"/>
      <w:ind w:left="720" w:hanging="720"/>
      <w:jc w:val="both"/>
    </w:pPr>
    <w:rPr>
      <w:rFonts w:ascii="Arial" w:eastAsia="Times New Roman" w:hAnsi="Arial" w:cs="Times New Roman"/>
      <w:bCs/>
      <w:sz w:val="24"/>
      <w:szCs w:val="24"/>
      <w:lang w:val="en-US"/>
    </w:rPr>
  </w:style>
  <w:style w:type="character" w:customStyle="1" w:styleId="BodyTextIndentChar">
    <w:name w:val="Body Text Indent Char"/>
    <w:basedOn w:val="DefaultParagraphFont"/>
    <w:link w:val="BodyTextIndent"/>
    <w:semiHidden/>
    <w:rsid w:val="001E1C63"/>
    <w:rPr>
      <w:rFonts w:ascii="Arial" w:eastAsia="Times New Roman" w:hAnsi="Arial" w:cs="Times New Roman"/>
      <w:bCs/>
      <w:sz w:val="24"/>
      <w:szCs w:val="24"/>
      <w:lang w:val="en-US"/>
    </w:rPr>
  </w:style>
  <w:style w:type="paragraph" w:styleId="BodyText3">
    <w:name w:val="Body Text 3"/>
    <w:basedOn w:val="Normal"/>
    <w:link w:val="BodyText3Char"/>
    <w:semiHidden/>
    <w:rsid w:val="001E1C63"/>
    <w:pPr>
      <w:spacing w:after="0" w:line="360" w:lineRule="auto"/>
      <w:jc w:val="both"/>
    </w:pPr>
    <w:rPr>
      <w:rFonts w:ascii="Arial" w:eastAsia="Times New Roman" w:hAnsi="Arial" w:cs="Times New Roman"/>
      <w:b/>
      <w:bCs/>
      <w:i/>
      <w:iCs/>
      <w:sz w:val="24"/>
      <w:szCs w:val="24"/>
      <w:lang w:val="en-US"/>
    </w:rPr>
  </w:style>
  <w:style w:type="character" w:customStyle="1" w:styleId="BodyText3Char">
    <w:name w:val="Body Text 3 Char"/>
    <w:basedOn w:val="DefaultParagraphFont"/>
    <w:link w:val="BodyText3"/>
    <w:semiHidden/>
    <w:rsid w:val="001E1C63"/>
    <w:rPr>
      <w:rFonts w:ascii="Arial" w:eastAsia="Times New Roman" w:hAnsi="Arial" w:cs="Times New Roman"/>
      <w:b/>
      <w:bCs/>
      <w:i/>
      <w:iCs/>
      <w:sz w:val="24"/>
      <w:szCs w:val="24"/>
      <w:lang w:val="en-US"/>
    </w:rPr>
  </w:style>
  <w:style w:type="character" w:customStyle="1" w:styleId="Heading2Char">
    <w:name w:val="Heading 2 Char"/>
    <w:basedOn w:val="DefaultParagraphFont"/>
    <w:link w:val="Heading2"/>
    <w:rsid w:val="00425941"/>
    <w:rPr>
      <w:rFonts w:ascii="Times New Roman" w:eastAsia="Times New Roman" w:hAnsi="Times New Roman" w:cs="Times New Roman"/>
      <w:b/>
      <w:bCs/>
      <w:sz w:val="28"/>
      <w:szCs w:val="24"/>
      <w:lang w:val="en-GB"/>
    </w:rPr>
  </w:style>
  <w:style w:type="paragraph" w:customStyle="1" w:styleId="listparagraph0">
    <w:name w:val="listparagraph"/>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D00E92"/>
    <w:pPr>
      <w:spacing w:after="120" w:line="480" w:lineRule="auto"/>
    </w:pPr>
  </w:style>
  <w:style w:type="character" w:customStyle="1" w:styleId="BodyText2Char">
    <w:name w:val="Body Text 2 Char"/>
    <w:basedOn w:val="DefaultParagraphFont"/>
    <w:link w:val="BodyText2"/>
    <w:uiPriority w:val="99"/>
    <w:semiHidden/>
    <w:rsid w:val="00D00E92"/>
  </w:style>
  <w:style w:type="paragraph" w:styleId="BalloonText">
    <w:name w:val="Balloon Text"/>
    <w:basedOn w:val="Normal"/>
    <w:link w:val="BalloonTextChar"/>
    <w:uiPriority w:val="99"/>
    <w:semiHidden/>
    <w:unhideWhenUsed/>
    <w:rsid w:val="00E9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4A"/>
    <w:rPr>
      <w:rFonts w:ascii="Tahoma" w:hAnsi="Tahoma" w:cs="Tahoma"/>
      <w:sz w:val="16"/>
      <w:szCs w:val="16"/>
    </w:rPr>
  </w:style>
  <w:style w:type="paragraph" w:customStyle="1" w:styleId="table">
    <w:name w:val="table"/>
    <w:basedOn w:val="Normal"/>
    <w:rsid w:val="00543F71"/>
    <w:pPr>
      <w:spacing w:before="120" w:after="120" w:line="240" w:lineRule="auto"/>
      <w:jc w:val="both"/>
    </w:pPr>
    <w:rPr>
      <w:rFonts w:ascii="Arial" w:eastAsia="Times New Roman" w:hAnsi="Arial" w:cs="Times New Roman"/>
      <w:bCs/>
      <w:sz w:val="24"/>
      <w:szCs w:val="24"/>
      <w:lang w:val="en-US"/>
    </w:rPr>
  </w:style>
  <w:style w:type="paragraph" w:styleId="BodyTextIndent2">
    <w:name w:val="Body Text Indent 2"/>
    <w:basedOn w:val="Normal"/>
    <w:link w:val="BodyTextIndent2Char"/>
    <w:uiPriority w:val="99"/>
    <w:semiHidden/>
    <w:unhideWhenUsed/>
    <w:rsid w:val="00E65541"/>
    <w:pPr>
      <w:spacing w:after="120" w:line="480" w:lineRule="auto"/>
      <w:ind w:left="283"/>
    </w:pPr>
  </w:style>
  <w:style w:type="character" w:customStyle="1" w:styleId="BodyTextIndent2Char">
    <w:name w:val="Body Text Indent 2 Char"/>
    <w:basedOn w:val="DefaultParagraphFont"/>
    <w:link w:val="BodyTextIndent2"/>
    <w:uiPriority w:val="99"/>
    <w:semiHidden/>
    <w:rsid w:val="00E65541"/>
  </w:style>
  <w:style w:type="paragraph" w:styleId="BodyTextIndent3">
    <w:name w:val="Body Text Indent 3"/>
    <w:basedOn w:val="Normal"/>
    <w:link w:val="BodyTextIndent3Char"/>
    <w:uiPriority w:val="99"/>
    <w:semiHidden/>
    <w:unhideWhenUsed/>
    <w:rsid w:val="00E655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5541"/>
    <w:rPr>
      <w:sz w:val="16"/>
      <w:szCs w:val="16"/>
    </w:rPr>
  </w:style>
  <w:style w:type="table" w:styleId="TableGrid">
    <w:name w:val="Table Grid"/>
    <w:basedOn w:val="TableNormal"/>
    <w:uiPriority w:val="59"/>
    <w:rsid w:val="005F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3343"/>
    <w:rPr>
      <w:color w:val="0000FF" w:themeColor="hyperlink"/>
      <w:u w:val="single"/>
    </w:rPr>
  </w:style>
  <w:style w:type="table" w:customStyle="1" w:styleId="TableGrid0">
    <w:name w:val="TableGrid"/>
    <w:rsid w:val="000B245A"/>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F58A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13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26"/>
  </w:style>
  <w:style w:type="character" w:customStyle="1" w:styleId="st">
    <w:name w:val="st"/>
    <w:basedOn w:val="DefaultParagraphFont"/>
    <w:rsid w:val="002C757B"/>
  </w:style>
  <w:style w:type="character" w:styleId="Emphasis">
    <w:name w:val="Emphasis"/>
    <w:basedOn w:val="DefaultParagraphFont"/>
    <w:uiPriority w:val="20"/>
    <w:qFormat/>
    <w:rsid w:val="002C757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F0E5B-2363-4F18-8512-F713D103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dc:creator>
  <cp:lastModifiedBy>Alka</cp:lastModifiedBy>
  <cp:revision>37</cp:revision>
  <cp:lastPrinted>2016-06-09T07:36:00Z</cp:lastPrinted>
  <dcterms:created xsi:type="dcterms:W3CDTF">2015-04-01T05:24:00Z</dcterms:created>
  <dcterms:modified xsi:type="dcterms:W3CDTF">2016-06-21T08:09:00Z</dcterms:modified>
</cp:coreProperties>
</file>